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0B1CD" w14:textId="77777777" w:rsidR="00835127" w:rsidRPr="008B1E26" w:rsidRDefault="00065EC5" w:rsidP="0063420C">
      <w:pPr>
        <w:pStyle w:val="Ttulo1"/>
        <w:ind w:left="0"/>
        <w:rPr>
          <w:rFonts w:ascii="Calibri" w:eastAsia="Calibri" w:hAnsi="Calibri" w:cs="Calibri"/>
          <w:color w:val="FF0000"/>
          <w:lang w:val="en-GB"/>
        </w:rPr>
      </w:pPr>
      <w:bookmarkStart w:id="0" w:name="_Toc505096089"/>
      <w:r w:rsidRPr="008B1E26">
        <w:rPr>
          <w:rFonts w:ascii="Calibri" w:eastAsia="Calibri" w:hAnsi="Calibri" w:cs="Calibri"/>
          <w:color w:val="FF0000"/>
          <w:lang w:val="en-GB"/>
        </w:rPr>
        <w:t>GUIDELINES</w:t>
      </w:r>
      <w:bookmarkEnd w:id="0"/>
    </w:p>
    <w:p w14:paraId="6FF21170" w14:textId="77777777"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 xml:space="preserve">You must use the structure of the present template </w:t>
      </w:r>
      <w:r w:rsidR="000B2B66" w:rsidRPr="000B2B66">
        <w:rPr>
          <w:rFonts w:ascii="Calibri" w:eastAsia="Calibri" w:hAnsi="Calibri" w:cs="Calibri"/>
          <w:lang w:val="en-GB"/>
        </w:rPr>
        <w:t>to</w:t>
      </w:r>
      <w:r w:rsidRPr="000B2B66">
        <w:rPr>
          <w:rFonts w:ascii="Calibri" w:eastAsia="Calibri" w:hAnsi="Calibri" w:cs="Calibri"/>
          <w:lang w:val="en-GB"/>
        </w:rPr>
        <w:t xml:space="preserve"> prepare your proposal. </w:t>
      </w:r>
    </w:p>
    <w:p w14:paraId="3493DB37" w14:textId="77777777" w:rsidR="00835127" w:rsidRPr="000B2B66" w:rsidRDefault="00065EC5">
      <w:pPr>
        <w:numPr>
          <w:ilvl w:val="0"/>
          <w:numId w:val="1"/>
        </w:numPr>
        <w:ind w:left="270" w:hanging="270"/>
        <w:rPr>
          <w:lang w:val="en-GB"/>
        </w:rPr>
      </w:pPr>
      <w:r w:rsidRPr="000B2B66">
        <w:rPr>
          <w:rFonts w:ascii="Calibri" w:eastAsia="Calibri" w:hAnsi="Calibri" w:cs="Calibri"/>
          <w:lang w:val="en-GB"/>
        </w:rPr>
        <w:t>You are kindly requested not to modify or delete any sections (excluding this one, “Guidelines”, which shall be removed before submission), as well as all the parts of instructions written into</w:t>
      </w:r>
      <w:r w:rsidR="0063420C">
        <w:rPr>
          <w:rFonts w:ascii="Calibri" w:eastAsia="Calibri" w:hAnsi="Calibri" w:cs="Calibri"/>
          <w:lang w:val="en-GB"/>
        </w:rPr>
        <w:t xml:space="preserve"> brackets and in Italics format.</w:t>
      </w:r>
    </w:p>
    <w:p w14:paraId="274DAB9E" w14:textId="77777777" w:rsidR="00835127" w:rsidRPr="000B2B66" w:rsidRDefault="00065EC5">
      <w:pPr>
        <w:numPr>
          <w:ilvl w:val="0"/>
          <w:numId w:val="1"/>
        </w:numPr>
        <w:ind w:left="270" w:hanging="270"/>
        <w:contextualSpacing/>
        <w:rPr>
          <w:rFonts w:ascii="Calibri" w:eastAsia="Calibri" w:hAnsi="Calibri" w:cs="Calibri"/>
          <w:lang w:val="en-GB"/>
        </w:rPr>
      </w:pPr>
      <w:r w:rsidRPr="000B2B66">
        <w:rPr>
          <w:rFonts w:ascii="Calibri" w:eastAsia="Calibri" w:hAnsi="Calibri" w:cs="Calibri"/>
          <w:lang w:val="en-GB"/>
        </w:rPr>
        <w:t>The maximum total length of sections 1 to 5 of your proposal shall not exceed 12 pages in total,</w:t>
      </w:r>
      <w:r w:rsidR="0063420C">
        <w:rPr>
          <w:rFonts w:ascii="Calibri" w:eastAsia="Calibri" w:hAnsi="Calibri" w:cs="Calibri"/>
          <w:lang w:val="en-GB"/>
        </w:rPr>
        <w:t xml:space="preserve"> including figures and tables, which</w:t>
      </w:r>
      <w:r w:rsidRPr="000B2B66">
        <w:rPr>
          <w:rFonts w:ascii="Calibri" w:eastAsia="Calibri" w:hAnsi="Calibri" w:cs="Calibri"/>
          <w:lang w:val="en-GB"/>
        </w:rPr>
        <w:t xml:space="preserve"> are much recommended, with the following page limits for each section:</w:t>
      </w:r>
    </w:p>
    <w:p w14:paraId="69BD8FAF" w14:textId="77777777" w:rsidR="00835127" w:rsidRPr="003D39BB" w:rsidRDefault="00065EC5">
      <w:pPr>
        <w:numPr>
          <w:ilvl w:val="1"/>
          <w:numId w:val="1"/>
        </w:numPr>
        <w:rPr>
          <w:rFonts w:ascii="Calibri" w:eastAsia="Calibri" w:hAnsi="Calibri" w:cs="Calibri"/>
          <w:lang w:val="fr-FR"/>
        </w:rPr>
      </w:pPr>
      <w:r w:rsidRPr="003D39BB">
        <w:rPr>
          <w:rFonts w:ascii="Calibri" w:eastAsia="Calibri" w:hAnsi="Calibri" w:cs="Calibri"/>
          <w:lang w:val="fr-FR"/>
        </w:rPr>
        <w:t xml:space="preserve">Section </w:t>
      </w:r>
      <w:proofErr w:type="gramStart"/>
      <w:r w:rsidRPr="003D39BB">
        <w:rPr>
          <w:rFonts w:ascii="Calibri" w:eastAsia="Calibri" w:hAnsi="Calibri" w:cs="Calibri"/>
          <w:lang w:val="fr-FR"/>
        </w:rPr>
        <w:t>1:</w:t>
      </w:r>
      <w:proofErr w:type="gramEnd"/>
      <w:r w:rsidRPr="003D39BB">
        <w:rPr>
          <w:rFonts w:ascii="Calibri" w:eastAsia="Calibri" w:hAnsi="Calibri" w:cs="Calibri"/>
          <w:lang w:val="fr-FR"/>
        </w:rPr>
        <w:t xml:space="preserve"> </w:t>
      </w:r>
      <w:proofErr w:type="spellStart"/>
      <w:r w:rsidRPr="003D39BB">
        <w:rPr>
          <w:rFonts w:ascii="Calibri" w:eastAsia="Calibri" w:hAnsi="Calibri" w:cs="Calibri"/>
          <w:lang w:val="fr-FR"/>
        </w:rPr>
        <w:t>Your</w:t>
      </w:r>
      <w:proofErr w:type="spellEnd"/>
      <w:r w:rsidRPr="003D39BB">
        <w:rPr>
          <w:rFonts w:ascii="Calibri" w:eastAsia="Calibri" w:hAnsi="Calibri" w:cs="Calibri"/>
          <w:lang w:val="fr-FR"/>
        </w:rPr>
        <w:t xml:space="preserve"> </w:t>
      </w:r>
      <w:r w:rsidR="000B2B66" w:rsidRPr="003D39BB">
        <w:rPr>
          <w:rFonts w:ascii="Calibri" w:eastAsia="Calibri" w:hAnsi="Calibri" w:cs="Calibri"/>
          <w:lang w:val="fr-FR"/>
        </w:rPr>
        <w:t>solution.</w:t>
      </w:r>
      <w:r w:rsidRPr="003D39BB">
        <w:rPr>
          <w:rFonts w:ascii="Calibri" w:eastAsia="Calibri" w:hAnsi="Calibri" w:cs="Calibri"/>
          <w:lang w:val="fr-FR"/>
        </w:rPr>
        <w:t xml:space="preserve"> 3 pages (max)</w:t>
      </w:r>
    </w:p>
    <w:p w14:paraId="283E0AC3" w14:textId="1140EB69" w:rsidR="00835127" w:rsidRPr="000B2B66" w:rsidRDefault="19183904">
      <w:pPr>
        <w:numPr>
          <w:ilvl w:val="1"/>
          <w:numId w:val="1"/>
        </w:numPr>
        <w:rPr>
          <w:rFonts w:ascii="Calibri" w:eastAsia="Calibri" w:hAnsi="Calibri" w:cs="Calibri"/>
          <w:lang w:val="en-GB"/>
        </w:rPr>
      </w:pPr>
      <w:r w:rsidRPr="19183904">
        <w:rPr>
          <w:rFonts w:ascii="Calibri" w:eastAsia="Calibri" w:hAnsi="Calibri" w:cs="Calibri"/>
          <w:lang w:val="en-GB"/>
        </w:rPr>
        <w:t>Section 2: Expected Impact. 2 pages (max)</w:t>
      </w:r>
    </w:p>
    <w:p w14:paraId="6F2F9AAD" w14:textId="77777777" w:rsidR="00835127" w:rsidRPr="000B2B66" w:rsidRDefault="00065EC5">
      <w:pPr>
        <w:numPr>
          <w:ilvl w:val="1"/>
          <w:numId w:val="1"/>
        </w:numPr>
        <w:rPr>
          <w:rFonts w:ascii="Calibri" w:eastAsia="Calibri" w:hAnsi="Calibri" w:cs="Calibri"/>
          <w:lang w:val="en-GB"/>
        </w:rPr>
      </w:pPr>
      <w:r w:rsidRPr="000B2B66">
        <w:rPr>
          <w:rFonts w:ascii="Calibri" w:eastAsia="Calibri" w:hAnsi="Calibri" w:cs="Calibri"/>
          <w:lang w:val="en-GB"/>
        </w:rPr>
        <w:t>Section 3: Work Plan. 3 pages (max)</w:t>
      </w:r>
    </w:p>
    <w:p w14:paraId="104DD5C3" w14:textId="77777777" w:rsidR="00835127" w:rsidRPr="00B46233" w:rsidRDefault="00065EC5">
      <w:pPr>
        <w:numPr>
          <w:ilvl w:val="1"/>
          <w:numId w:val="1"/>
        </w:numPr>
        <w:rPr>
          <w:rFonts w:ascii="Calibri" w:eastAsia="Calibri" w:hAnsi="Calibri" w:cs="Calibri"/>
          <w:lang w:val="fr-FR"/>
        </w:rPr>
      </w:pPr>
      <w:r w:rsidRPr="00B46233">
        <w:rPr>
          <w:rFonts w:ascii="Calibri" w:eastAsia="Calibri" w:hAnsi="Calibri" w:cs="Calibri"/>
          <w:lang w:val="fr-FR"/>
        </w:rPr>
        <w:t xml:space="preserve">Section </w:t>
      </w:r>
      <w:proofErr w:type="gramStart"/>
      <w:r w:rsidRPr="00B46233">
        <w:rPr>
          <w:rFonts w:ascii="Calibri" w:eastAsia="Calibri" w:hAnsi="Calibri" w:cs="Calibri"/>
          <w:lang w:val="fr-FR"/>
        </w:rPr>
        <w:t>4:</w:t>
      </w:r>
      <w:proofErr w:type="gramEnd"/>
      <w:r w:rsidRPr="00B46233">
        <w:rPr>
          <w:rFonts w:ascii="Calibri" w:eastAsia="Calibri" w:hAnsi="Calibri" w:cs="Calibri"/>
          <w:lang w:val="fr-FR"/>
        </w:rPr>
        <w:t xml:space="preserve"> Team </w:t>
      </w:r>
      <w:proofErr w:type="spellStart"/>
      <w:r w:rsidR="000B2B66" w:rsidRPr="00B46233">
        <w:rPr>
          <w:rFonts w:ascii="Calibri" w:eastAsia="Calibri" w:hAnsi="Calibri" w:cs="Calibri"/>
          <w:lang w:val="fr-FR"/>
        </w:rPr>
        <w:t>experience</w:t>
      </w:r>
      <w:proofErr w:type="spellEnd"/>
      <w:r w:rsidR="000B2B66" w:rsidRPr="00B46233">
        <w:rPr>
          <w:rFonts w:ascii="Calibri" w:eastAsia="Calibri" w:hAnsi="Calibri" w:cs="Calibri"/>
          <w:lang w:val="fr-FR"/>
        </w:rPr>
        <w:t>.</w:t>
      </w:r>
      <w:r w:rsidRPr="00B46233">
        <w:rPr>
          <w:rFonts w:ascii="Calibri" w:eastAsia="Calibri" w:hAnsi="Calibri" w:cs="Calibri"/>
          <w:lang w:val="fr-FR"/>
        </w:rPr>
        <w:t xml:space="preserve"> 2 pages (max)</w:t>
      </w:r>
    </w:p>
    <w:p w14:paraId="150E5782" w14:textId="77777777" w:rsidR="00835127" w:rsidRDefault="00065EC5">
      <w:pPr>
        <w:numPr>
          <w:ilvl w:val="1"/>
          <w:numId w:val="1"/>
        </w:numPr>
        <w:rPr>
          <w:rFonts w:ascii="Calibri" w:eastAsia="Calibri" w:hAnsi="Calibri" w:cs="Calibri"/>
          <w:lang w:val="en-GB"/>
        </w:rPr>
      </w:pPr>
      <w:r w:rsidRPr="000B2B66">
        <w:rPr>
          <w:rFonts w:ascii="Calibri" w:eastAsia="Calibri" w:hAnsi="Calibri" w:cs="Calibri"/>
          <w:lang w:val="en-GB"/>
        </w:rPr>
        <w:t xml:space="preserve">Section 5: Business </w:t>
      </w:r>
      <w:r w:rsidR="000B2B66" w:rsidRPr="000B2B66">
        <w:rPr>
          <w:rFonts w:ascii="Calibri" w:eastAsia="Calibri" w:hAnsi="Calibri" w:cs="Calibri"/>
          <w:lang w:val="en-GB"/>
        </w:rPr>
        <w:t>sustainability 2</w:t>
      </w:r>
      <w:r w:rsidRPr="000B2B66">
        <w:rPr>
          <w:rFonts w:ascii="Calibri" w:eastAsia="Calibri" w:hAnsi="Calibri" w:cs="Calibri"/>
          <w:lang w:val="en-GB"/>
        </w:rPr>
        <w:t xml:space="preserve"> page (max)</w:t>
      </w:r>
    </w:p>
    <w:p w14:paraId="623FDC82" w14:textId="77777777" w:rsidR="0063420C" w:rsidRDefault="0063420C">
      <w:pPr>
        <w:numPr>
          <w:ilvl w:val="1"/>
          <w:numId w:val="1"/>
        </w:numPr>
        <w:rPr>
          <w:rFonts w:ascii="Calibri" w:eastAsia="Calibri" w:hAnsi="Calibri" w:cs="Calibri"/>
          <w:lang w:val="en-GB"/>
        </w:rPr>
      </w:pPr>
      <w:r>
        <w:rPr>
          <w:rFonts w:ascii="Calibri" w:eastAsia="Calibri" w:hAnsi="Calibri" w:cs="Calibri"/>
          <w:lang w:val="en-GB"/>
        </w:rPr>
        <w:t>Section 6: Responsible Research and Innovation 2 page (max)</w:t>
      </w:r>
    </w:p>
    <w:p w14:paraId="46FB4F9A" w14:textId="77777777" w:rsidR="00457A4D" w:rsidRPr="000B2B66" w:rsidRDefault="00457A4D">
      <w:pPr>
        <w:numPr>
          <w:ilvl w:val="1"/>
          <w:numId w:val="1"/>
        </w:numPr>
        <w:rPr>
          <w:rFonts w:ascii="Calibri" w:eastAsia="Calibri" w:hAnsi="Calibri" w:cs="Calibri"/>
          <w:lang w:val="en-GB"/>
        </w:rPr>
      </w:pPr>
      <w:r>
        <w:rPr>
          <w:rFonts w:ascii="Calibri" w:eastAsia="Calibri" w:hAnsi="Calibri" w:cs="Calibri"/>
          <w:lang w:val="en-GB"/>
        </w:rPr>
        <w:t>Section 7: Ethics 1 page (max)</w:t>
      </w:r>
    </w:p>
    <w:p w14:paraId="3229A1C2" w14:textId="77777777"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 xml:space="preserve">Please remember that it is your responsibility to verify that you conform to page limits. Experts will be instructed to disregard any excess pages above the </w:t>
      </w:r>
      <w:r w:rsidR="00457A4D">
        <w:rPr>
          <w:rFonts w:ascii="Calibri" w:eastAsia="Calibri" w:hAnsi="Calibri" w:cs="Calibri"/>
          <w:lang w:val="en-GB"/>
        </w:rPr>
        <w:t>15</w:t>
      </w:r>
      <w:r w:rsidR="000B2B66" w:rsidRPr="000B2B66">
        <w:rPr>
          <w:rFonts w:ascii="Calibri" w:eastAsia="Calibri" w:hAnsi="Calibri" w:cs="Calibri"/>
          <w:lang w:val="en-GB"/>
        </w:rPr>
        <w:t>-page</w:t>
      </w:r>
      <w:r w:rsidRPr="000B2B66">
        <w:rPr>
          <w:rFonts w:ascii="Calibri" w:eastAsia="Calibri" w:hAnsi="Calibri" w:cs="Calibri"/>
          <w:lang w:val="en-GB"/>
        </w:rPr>
        <w:t xml:space="preserve"> limit. </w:t>
      </w:r>
    </w:p>
    <w:p w14:paraId="022F6F04" w14:textId="77777777" w:rsidR="00835127" w:rsidRPr="000B2B66" w:rsidRDefault="00065EC5">
      <w:pPr>
        <w:numPr>
          <w:ilvl w:val="0"/>
          <w:numId w:val="1"/>
        </w:numPr>
        <w:ind w:left="270" w:hanging="270"/>
        <w:rPr>
          <w:rFonts w:ascii="Calibri" w:eastAsia="Calibri" w:hAnsi="Calibri" w:cs="Calibri"/>
          <w:lang w:val="en-GB"/>
        </w:rPr>
      </w:pPr>
      <w:r w:rsidRPr="000B2B66">
        <w:rPr>
          <w:rFonts w:ascii="Calibri" w:eastAsia="Calibri" w:hAnsi="Calibri" w:cs="Calibri"/>
          <w:lang w:val="en-GB"/>
        </w:rPr>
        <w:t>The minimum allowed font size is Arial 10. Please use the same page margins as in this document.</w:t>
      </w:r>
      <w:r w:rsidRPr="000B2B66">
        <w:rPr>
          <w:rFonts w:ascii="Calibri" w:eastAsia="Calibri" w:hAnsi="Calibri" w:cs="Calibri"/>
          <w:lang w:val="en-GB"/>
        </w:rPr>
        <w:br/>
      </w:r>
    </w:p>
    <w:p w14:paraId="70C29044" w14:textId="77777777" w:rsidR="00835127" w:rsidRPr="000B2B66" w:rsidRDefault="00835127">
      <w:pPr>
        <w:ind w:left="0"/>
        <w:rPr>
          <w:rFonts w:ascii="Calibri" w:eastAsia="Calibri" w:hAnsi="Calibri" w:cs="Calibri"/>
          <w:lang w:val="en-GB"/>
        </w:rPr>
      </w:pPr>
    </w:p>
    <w:p w14:paraId="73257A29" w14:textId="77777777" w:rsidR="00835127" w:rsidRPr="000B2B66" w:rsidRDefault="00835127">
      <w:pPr>
        <w:ind w:left="0"/>
        <w:rPr>
          <w:rFonts w:ascii="Calibri" w:eastAsia="Calibri" w:hAnsi="Calibri" w:cs="Calibri"/>
          <w:lang w:val="en-GB"/>
        </w:rPr>
      </w:pPr>
    </w:p>
    <w:p w14:paraId="7FCC7898" w14:textId="77777777" w:rsidR="00835127" w:rsidRPr="000B2B66" w:rsidRDefault="00835127">
      <w:pPr>
        <w:ind w:left="0"/>
        <w:rPr>
          <w:rFonts w:ascii="Calibri" w:eastAsia="Calibri" w:hAnsi="Calibri" w:cs="Calibri"/>
          <w:lang w:val="en-GB"/>
        </w:rPr>
      </w:pPr>
    </w:p>
    <w:p w14:paraId="623B493E" w14:textId="77777777" w:rsidR="00835127" w:rsidRPr="000B2B66" w:rsidRDefault="00835127">
      <w:pPr>
        <w:ind w:left="0"/>
        <w:rPr>
          <w:rFonts w:ascii="Calibri" w:eastAsia="Calibri" w:hAnsi="Calibri" w:cs="Calibri"/>
          <w:lang w:val="en-GB"/>
        </w:rPr>
      </w:pPr>
    </w:p>
    <w:p w14:paraId="1775AA44" w14:textId="77777777" w:rsidR="00835127" w:rsidRPr="000B2B66" w:rsidRDefault="00835127">
      <w:pPr>
        <w:ind w:left="0"/>
        <w:rPr>
          <w:rFonts w:ascii="Calibri" w:eastAsia="Calibri" w:hAnsi="Calibri" w:cs="Calibri"/>
          <w:lang w:val="en-GB"/>
        </w:rPr>
      </w:pPr>
    </w:p>
    <w:p w14:paraId="1811A4E8" w14:textId="77777777" w:rsidR="00835127" w:rsidRPr="000B2B66" w:rsidRDefault="00835127">
      <w:pPr>
        <w:ind w:left="0"/>
        <w:rPr>
          <w:rFonts w:ascii="Calibri" w:eastAsia="Calibri" w:hAnsi="Calibri" w:cs="Calibri"/>
          <w:lang w:val="en-GB"/>
        </w:rPr>
      </w:pPr>
    </w:p>
    <w:p w14:paraId="77F02694" w14:textId="77777777" w:rsidR="00835127" w:rsidRPr="000B2B66" w:rsidRDefault="00835127">
      <w:pPr>
        <w:ind w:left="0"/>
        <w:rPr>
          <w:rFonts w:ascii="Calibri" w:eastAsia="Calibri" w:hAnsi="Calibri" w:cs="Calibri"/>
          <w:lang w:val="en-GB"/>
        </w:rPr>
      </w:pPr>
    </w:p>
    <w:p w14:paraId="5304F4D9" w14:textId="77777777" w:rsidR="00835127" w:rsidRPr="000B2B66" w:rsidRDefault="00835127">
      <w:pPr>
        <w:ind w:left="0"/>
        <w:rPr>
          <w:rFonts w:ascii="Calibri" w:eastAsia="Calibri" w:hAnsi="Calibri" w:cs="Calibri"/>
          <w:lang w:val="en-GB"/>
        </w:rPr>
      </w:pPr>
    </w:p>
    <w:p w14:paraId="0032170E" w14:textId="77777777" w:rsidR="00835127" w:rsidRPr="000B2B66" w:rsidRDefault="00835127">
      <w:pPr>
        <w:ind w:left="0"/>
        <w:rPr>
          <w:rFonts w:ascii="Calibri" w:eastAsia="Calibri" w:hAnsi="Calibri" w:cs="Calibri"/>
          <w:lang w:val="en-GB"/>
        </w:rPr>
      </w:pPr>
    </w:p>
    <w:p w14:paraId="1CAB2EFB" w14:textId="77777777" w:rsidR="00835127" w:rsidRPr="000B2B66" w:rsidRDefault="00835127">
      <w:pPr>
        <w:ind w:left="0"/>
        <w:rPr>
          <w:rFonts w:ascii="Calibri" w:eastAsia="Calibri" w:hAnsi="Calibri" w:cs="Calibri"/>
          <w:lang w:val="en-GB"/>
        </w:rPr>
      </w:pPr>
    </w:p>
    <w:p w14:paraId="6E36242E" w14:textId="77777777" w:rsidR="00835127" w:rsidRPr="000B2B66" w:rsidRDefault="00835127">
      <w:pPr>
        <w:ind w:left="0"/>
        <w:rPr>
          <w:rFonts w:ascii="Calibri" w:eastAsia="Calibri" w:hAnsi="Calibri" w:cs="Calibri"/>
          <w:lang w:val="en-GB"/>
        </w:rPr>
      </w:pPr>
    </w:p>
    <w:p w14:paraId="2E16EE80" w14:textId="77777777" w:rsidR="00835127" w:rsidRPr="000B2B66" w:rsidRDefault="00835127">
      <w:pPr>
        <w:ind w:left="0"/>
        <w:rPr>
          <w:rFonts w:ascii="Calibri" w:eastAsia="Calibri" w:hAnsi="Calibri" w:cs="Calibri"/>
          <w:lang w:val="en-GB"/>
        </w:rPr>
      </w:pPr>
    </w:p>
    <w:p w14:paraId="40C86CA8" w14:textId="77777777" w:rsidR="00835127" w:rsidRPr="000B2B66" w:rsidRDefault="00835127">
      <w:pPr>
        <w:ind w:left="0"/>
        <w:rPr>
          <w:rFonts w:ascii="Calibri" w:eastAsia="Calibri" w:hAnsi="Calibri" w:cs="Calibri"/>
          <w:lang w:val="en-GB"/>
        </w:rPr>
      </w:pPr>
    </w:p>
    <w:p w14:paraId="63FD3FCC" w14:textId="77777777" w:rsidR="00835127" w:rsidRPr="000B2B66" w:rsidRDefault="00835127">
      <w:pPr>
        <w:ind w:left="0"/>
        <w:rPr>
          <w:rFonts w:ascii="Calibri" w:eastAsia="Calibri" w:hAnsi="Calibri" w:cs="Calibri"/>
          <w:lang w:val="en-GB"/>
        </w:rPr>
      </w:pPr>
    </w:p>
    <w:p w14:paraId="05855BFD" w14:textId="77777777" w:rsidR="00835127" w:rsidRPr="000B2B66" w:rsidRDefault="00835127">
      <w:pPr>
        <w:ind w:left="0"/>
        <w:rPr>
          <w:rFonts w:ascii="Calibri" w:eastAsia="Calibri" w:hAnsi="Calibri" w:cs="Calibri"/>
          <w:lang w:val="en-GB"/>
        </w:rPr>
      </w:pPr>
    </w:p>
    <w:p w14:paraId="6826BB72" w14:textId="77777777" w:rsidR="00835127" w:rsidRPr="000B2B66" w:rsidRDefault="00835127">
      <w:pPr>
        <w:ind w:left="0"/>
        <w:rPr>
          <w:rFonts w:ascii="Calibri" w:eastAsia="Calibri" w:hAnsi="Calibri" w:cs="Calibri"/>
          <w:lang w:val="en-GB"/>
        </w:rPr>
      </w:pPr>
    </w:p>
    <w:p w14:paraId="30F1E9A5" w14:textId="77777777" w:rsidR="00835127" w:rsidRPr="000B2B66" w:rsidRDefault="00835127">
      <w:pPr>
        <w:ind w:left="0"/>
        <w:rPr>
          <w:rFonts w:ascii="Calibri" w:eastAsia="Calibri" w:hAnsi="Calibri" w:cs="Calibri"/>
          <w:lang w:val="en-GB"/>
        </w:rPr>
      </w:pPr>
    </w:p>
    <w:p w14:paraId="4B9D21A1" w14:textId="77777777" w:rsidR="00835127" w:rsidRPr="000B2B66" w:rsidRDefault="00835127">
      <w:pPr>
        <w:ind w:left="0"/>
        <w:rPr>
          <w:rFonts w:ascii="Calibri" w:eastAsia="Calibri" w:hAnsi="Calibri" w:cs="Calibri"/>
          <w:lang w:val="en-GB"/>
        </w:rPr>
      </w:pPr>
    </w:p>
    <w:p w14:paraId="661FEA4A" w14:textId="77777777" w:rsidR="00835127" w:rsidRPr="000B2B66" w:rsidRDefault="00835127">
      <w:pPr>
        <w:ind w:left="0"/>
        <w:rPr>
          <w:rFonts w:ascii="Calibri" w:eastAsia="Calibri" w:hAnsi="Calibri" w:cs="Calibri"/>
          <w:lang w:val="en-GB"/>
        </w:rPr>
      </w:pPr>
    </w:p>
    <w:p w14:paraId="716BF9B0" w14:textId="77777777" w:rsidR="00835127" w:rsidRPr="000B2B66" w:rsidRDefault="00835127">
      <w:pPr>
        <w:ind w:left="0"/>
        <w:rPr>
          <w:rFonts w:ascii="Calibri" w:eastAsia="Calibri" w:hAnsi="Calibri" w:cs="Calibri"/>
          <w:lang w:val="en-GB"/>
        </w:rPr>
      </w:pPr>
    </w:p>
    <w:p w14:paraId="5656C8DA" w14:textId="77777777" w:rsidR="00835127" w:rsidRPr="000B2B66" w:rsidRDefault="00835127">
      <w:pPr>
        <w:ind w:left="0"/>
        <w:rPr>
          <w:rFonts w:ascii="Calibri" w:eastAsia="Calibri" w:hAnsi="Calibri" w:cs="Calibri"/>
          <w:lang w:val="en-GB"/>
        </w:rPr>
      </w:pPr>
    </w:p>
    <w:p w14:paraId="5A642D08" w14:textId="77777777" w:rsidR="00835127" w:rsidRPr="000B2B66" w:rsidRDefault="00835127">
      <w:pPr>
        <w:ind w:left="0"/>
        <w:rPr>
          <w:rFonts w:ascii="Calibri" w:eastAsia="Calibri" w:hAnsi="Calibri" w:cs="Calibri"/>
          <w:lang w:val="en-GB"/>
        </w:rPr>
      </w:pPr>
    </w:p>
    <w:p w14:paraId="502083F1" w14:textId="77777777" w:rsidR="00835127" w:rsidRPr="008B1E26" w:rsidRDefault="00065EC5">
      <w:pPr>
        <w:pStyle w:val="Ttulo1"/>
        <w:rPr>
          <w:rFonts w:ascii="Calibri" w:eastAsia="Calibri" w:hAnsi="Calibri" w:cs="Calibri"/>
          <w:color w:val="FF0000"/>
          <w:lang w:val="en-GB"/>
        </w:rPr>
      </w:pPr>
      <w:bookmarkStart w:id="1" w:name="_Toc505096090"/>
      <w:r w:rsidRPr="008B1E26">
        <w:rPr>
          <w:rFonts w:ascii="Calibri" w:eastAsia="Calibri" w:hAnsi="Calibri" w:cs="Calibri"/>
          <w:color w:val="FF0000"/>
          <w:lang w:val="en-GB"/>
        </w:rPr>
        <w:t>GENERAL INFORMATION</w:t>
      </w:r>
      <w:bookmarkEnd w:id="1"/>
    </w:p>
    <w:tbl>
      <w:tblPr>
        <w:tblStyle w:val="a"/>
        <w:tblW w:w="95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5790"/>
      </w:tblGrid>
      <w:tr w:rsidR="00835127" w:rsidRPr="000B2B66" w14:paraId="37DBB20C" w14:textId="77777777" w:rsidTr="62F24101">
        <w:trPr>
          <w:trHeight w:val="25"/>
        </w:trPr>
        <w:tc>
          <w:tcPr>
            <w:tcW w:w="3780" w:type="dxa"/>
            <w:shd w:val="clear" w:color="auto" w:fill="E5B8B7" w:themeFill="accent2" w:themeFillTint="66"/>
            <w:tcMar>
              <w:top w:w="100" w:type="dxa"/>
              <w:left w:w="100" w:type="dxa"/>
              <w:bottom w:w="100" w:type="dxa"/>
              <w:right w:w="100" w:type="dxa"/>
            </w:tcMar>
          </w:tcPr>
          <w:p w14:paraId="0A728DF2" w14:textId="32150FEA" w:rsidR="00835127" w:rsidRPr="003D39BB" w:rsidRDefault="00970188" w:rsidP="00970188">
            <w:pPr>
              <w:spacing w:before="20" w:after="20"/>
              <w:ind w:left="0"/>
              <w:rPr>
                <w:rFonts w:ascii="Calibri" w:eastAsia="Calibri" w:hAnsi="Calibri" w:cs="Calibri"/>
                <w:b/>
                <w:color w:val="auto"/>
                <w:lang w:val="en-GB"/>
              </w:rPr>
            </w:pPr>
            <w:r>
              <w:rPr>
                <w:rFonts w:ascii="Calibri" w:eastAsia="Calibri" w:hAnsi="Calibri" w:cs="Calibri"/>
                <w:b/>
                <w:color w:val="auto"/>
                <w:lang w:val="en-GB"/>
              </w:rPr>
              <w:t xml:space="preserve">Organization </w:t>
            </w:r>
            <w:r w:rsidR="00065EC5" w:rsidRPr="003D39BB">
              <w:rPr>
                <w:rFonts w:ascii="Calibri" w:eastAsia="Calibri" w:hAnsi="Calibri" w:cs="Calibri"/>
                <w:b/>
                <w:color w:val="auto"/>
                <w:lang w:val="en-GB"/>
              </w:rPr>
              <w:t>name</w:t>
            </w:r>
          </w:p>
        </w:tc>
        <w:tc>
          <w:tcPr>
            <w:tcW w:w="5790" w:type="dxa"/>
            <w:shd w:val="clear" w:color="auto" w:fill="auto"/>
            <w:tcMar>
              <w:top w:w="100" w:type="dxa"/>
              <w:left w:w="100" w:type="dxa"/>
              <w:bottom w:w="100" w:type="dxa"/>
              <w:right w:w="100" w:type="dxa"/>
            </w:tcMar>
          </w:tcPr>
          <w:p w14:paraId="67BC24C6" w14:textId="77777777" w:rsidR="00835127" w:rsidRPr="000B2B66" w:rsidRDefault="00835127" w:rsidP="00665C0B">
            <w:pPr>
              <w:spacing w:before="20" w:after="20"/>
              <w:rPr>
                <w:rFonts w:ascii="Calibri" w:eastAsia="Calibri" w:hAnsi="Calibri" w:cs="Calibri"/>
                <w:lang w:val="en-GB"/>
              </w:rPr>
            </w:pPr>
          </w:p>
        </w:tc>
      </w:tr>
      <w:tr w:rsidR="00835127" w:rsidRPr="000B2B66" w14:paraId="238DA626" w14:textId="77777777" w:rsidTr="62F24101">
        <w:trPr>
          <w:trHeight w:val="25"/>
        </w:trPr>
        <w:tc>
          <w:tcPr>
            <w:tcW w:w="3780" w:type="dxa"/>
            <w:shd w:val="clear" w:color="auto" w:fill="E5B8B7" w:themeFill="accent2" w:themeFillTint="66"/>
            <w:tcMar>
              <w:top w:w="100" w:type="dxa"/>
              <w:left w:w="100" w:type="dxa"/>
              <w:bottom w:w="100" w:type="dxa"/>
              <w:right w:w="100" w:type="dxa"/>
            </w:tcMar>
          </w:tcPr>
          <w:p w14:paraId="024A4257"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National VAT number</w:t>
            </w:r>
            <w:r w:rsidRPr="003D39BB">
              <w:rPr>
                <w:rFonts w:ascii="Calibri" w:eastAsia="Calibri" w:hAnsi="Calibri" w:cs="Calibri"/>
                <w:b/>
                <w:color w:val="auto"/>
                <w:vertAlign w:val="superscript"/>
                <w:lang w:val="en-GB"/>
              </w:rPr>
              <w:footnoteReference w:id="1"/>
            </w:r>
          </w:p>
        </w:tc>
        <w:tc>
          <w:tcPr>
            <w:tcW w:w="5790" w:type="dxa"/>
            <w:shd w:val="clear" w:color="auto" w:fill="auto"/>
            <w:tcMar>
              <w:top w:w="100" w:type="dxa"/>
              <w:left w:w="100" w:type="dxa"/>
              <w:bottom w:w="100" w:type="dxa"/>
              <w:right w:w="100" w:type="dxa"/>
            </w:tcMar>
          </w:tcPr>
          <w:p w14:paraId="75DFBE1F" w14:textId="77777777" w:rsidR="00835127" w:rsidRPr="000B2B66" w:rsidRDefault="00835127" w:rsidP="00665C0B">
            <w:pPr>
              <w:spacing w:before="20" w:after="20"/>
              <w:rPr>
                <w:rFonts w:ascii="Calibri" w:eastAsia="Calibri" w:hAnsi="Calibri" w:cs="Calibri"/>
                <w:lang w:val="en-GB"/>
              </w:rPr>
            </w:pPr>
          </w:p>
        </w:tc>
      </w:tr>
      <w:tr w:rsidR="00835127" w:rsidRPr="000B2B66" w14:paraId="5F88B4DA" w14:textId="77777777" w:rsidTr="62F24101">
        <w:tc>
          <w:tcPr>
            <w:tcW w:w="3780" w:type="dxa"/>
            <w:shd w:val="clear" w:color="auto" w:fill="E5B8B7" w:themeFill="accent2" w:themeFillTint="66"/>
            <w:tcMar>
              <w:top w:w="100" w:type="dxa"/>
              <w:left w:w="100" w:type="dxa"/>
              <w:bottom w:w="100" w:type="dxa"/>
              <w:right w:w="100" w:type="dxa"/>
            </w:tcMar>
          </w:tcPr>
          <w:p w14:paraId="0C2BC62A"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website URL</w:t>
            </w:r>
          </w:p>
        </w:tc>
        <w:tc>
          <w:tcPr>
            <w:tcW w:w="5790" w:type="dxa"/>
            <w:shd w:val="clear" w:color="auto" w:fill="auto"/>
            <w:tcMar>
              <w:top w:w="100" w:type="dxa"/>
              <w:left w:w="100" w:type="dxa"/>
              <w:bottom w:w="100" w:type="dxa"/>
              <w:right w:w="100" w:type="dxa"/>
            </w:tcMar>
          </w:tcPr>
          <w:p w14:paraId="065E023E" w14:textId="77777777" w:rsidR="00835127" w:rsidRPr="000B2B66" w:rsidRDefault="00835127" w:rsidP="00665C0B">
            <w:pPr>
              <w:spacing w:before="20" w:after="20"/>
              <w:rPr>
                <w:rFonts w:ascii="Calibri" w:eastAsia="Calibri" w:hAnsi="Calibri" w:cs="Calibri"/>
                <w:lang w:val="en-GB"/>
              </w:rPr>
            </w:pPr>
          </w:p>
        </w:tc>
      </w:tr>
      <w:tr w:rsidR="00835127" w:rsidRPr="000B2B66" w14:paraId="2113AB16" w14:textId="77777777" w:rsidTr="62F24101">
        <w:tc>
          <w:tcPr>
            <w:tcW w:w="3780" w:type="dxa"/>
            <w:shd w:val="clear" w:color="auto" w:fill="E5B8B7" w:themeFill="accent2" w:themeFillTint="66"/>
            <w:tcMar>
              <w:top w:w="100" w:type="dxa"/>
              <w:left w:w="100" w:type="dxa"/>
              <w:bottom w:w="100" w:type="dxa"/>
              <w:right w:w="100" w:type="dxa"/>
            </w:tcMar>
          </w:tcPr>
          <w:p w14:paraId="1A8EEF1B"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Year of foundation</w:t>
            </w:r>
          </w:p>
        </w:tc>
        <w:tc>
          <w:tcPr>
            <w:tcW w:w="5790" w:type="dxa"/>
            <w:shd w:val="clear" w:color="auto" w:fill="auto"/>
            <w:tcMar>
              <w:top w:w="100" w:type="dxa"/>
              <w:left w:w="100" w:type="dxa"/>
              <w:bottom w:w="100" w:type="dxa"/>
              <w:right w:w="100" w:type="dxa"/>
            </w:tcMar>
          </w:tcPr>
          <w:p w14:paraId="7877A576" w14:textId="77777777" w:rsidR="00835127" w:rsidRPr="000B2B66" w:rsidRDefault="00835127" w:rsidP="00665C0B">
            <w:pPr>
              <w:spacing w:before="20" w:after="20"/>
              <w:rPr>
                <w:rFonts w:ascii="Calibri" w:eastAsia="Calibri" w:hAnsi="Calibri" w:cs="Calibri"/>
                <w:lang w:val="en-GB"/>
              </w:rPr>
            </w:pPr>
          </w:p>
        </w:tc>
      </w:tr>
      <w:tr w:rsidR="00835127" w:rsidRPr="009E69F0" w14:paraId="58D24D8A" w14:textId="77777777" w:rsidTr="62F24101">
        <w:tc>
          <w:tcPr>
            <w:tcW w:w="3780" w:type="dxa"/>
            <w:shd w:val="clear" w:color="auto" w:fill="E5B8B7" w:themeFill="accent2" w:themeFillTint="66"/>
            <w:tcMar>
              <w:top w:w="100" w:type="dxa"/>
              <w:left w:w="100" w:type="dxa"/>
              <w:bottom w:w="100" w:type="dxa"/>
              <w:right w:w="100" w:type="dxa"/>
            </w:tcMar>
          </w:tcPr>
          <w:p w14:paraId="145D7E7C" w14:textId="7AE5300F" w:rsidR="00835127" w:rsidRPr="003D39BB" w:rsidRDefault="62F24101" w:rsidP="62F24101">
            <w:pPr>
              <w:spacing w:before="20" w:after="20"/>
              <w:rPr>
                <w:rFonts w:ascii="Calibri" w:eastAsia="Calibri" w:hAnsi="Calibri" w:cs="Calibri"/>
                <w:b/>
                <w:bCs/>
                <w:color w:val="auto"/>
                <w:lang w:val="en-GB"/>
              </w:rPr>
            </w:pPr>
            <w:r w:rsidRPr="62F24101">
              <w:rPr>
                <w:rFonts w:ascii="Calibri" w:eastAsia="Calibri" w:hAnsi="Calibri" w:cs="Calibri"/>
                <w:b/>
                <w:bCs/>
                <w:color w:val="auto"/>
                <w:lang w:val="en-GB"/>
              </w:rPr>
              <w:t>number of employees</w:t>
            </w:r>
          </w:p>
          <w:p w14:paraId="0A97315A" w14:textId="2F091A4B" w:rsidR="00835127" w:rsidRPr="003D39BB" w:rsidRDefault="62F24101" w:rsidP="62F24101">
            <w:pPr>
              <w:spacing w:before="20" w:after="20"/>
              <w:rPr>
                <w:rFonts w:ascii="Calibri" w:eastAsia="Calibri" w:hAnsi="Calibri" w:cs="Calibri"/>
                <w:b/>
                <w:bCs/>
                <w:color w:val="auto"/>
                <w:lang w:val="en-GB"/>
              </w:rPr>
            </w:pPr>
            <w:r w:rsidRPr="62F24101">
              <w:rPr>
                <w:rFonts w:ascii="Calibri" w:eastAsia="Calibri" w:hAnsi="Calibri" w:cs="Calibri"/>
                <w:b/>
                <w:bCs/>
                <w:color w:val="auto"/>
                <w:lang w:val="en-GB"/>
              </w:rPr>
              <w:t>(If applicable)</w:t>
            </w:r>
          </w:p>
        </w:tc>
        <w:tc>
          <w:tcPr>
            <w:tcW w:w="5790" w:type="dxa"/>
            <w:shd w:val="clear" w:color="auto" w:fill="auto"/>
            <w:tcMar>
              <w:top w:w="100" w:type="dxa"/>
              <w:left w:w="100" w:type="dxa"/>
              <w:bottom w:w="100" w:type="dxa"/>
              <w:right w:w="100" w:type="dxa"/>
            </w:tcMar>
          </w:tcPr>
          <w:p w14:paraId="654D12AC" w14:textId="77777777" w:rsidR="00835127" w:rsidRPr="000B2B66" w:rsidRDefault="00835127" w:rsidP="00665C0B">
            <w:pPr>
              <w:spacing w:before="20" w:after="20"/>
              <w:rPr>
                <w:rFonts w:ascii="Calibri" w:eastAsia="Calibri" w:hAnsi="Calibri" w:cs="Calibri"/>
                <w:lang w:val="en-GB"/>
              </w:rPr>
            </w:pPr>
          </w:p>
        </w:tc>
      </w:tr>
      <w:tr w:rsidR="00835127" w:rsidRPr="00DC1C32" w14:paraId="17DD2686" w14:textId="77777777" w:rsidTr="62F24101">
        <w:tc>
          <w:tcPr>
            <w:tcW w:w="3780" w:type="dxa"/>
            <w:shd w:val="clear" w:color="auto" w:fill="E5B8B7" w:themeFill="accent2" w:themeFillTint="66"/>
            <w:tcMar>
              <w:top w:w="100" w:type="dxa"/>
              <w:left w:w="100" w:type="dxa"/>
              <w:bottom w:w="100" w:type="dxa"/>
              <w:right w:w="100" w:type="dxa"/>
            </w:tcMar>
          </w:tcPr>
          <w:p w14:paraId="62ED3D29" w14:textId="55851600" w:rsidR="00835127" w:rsidRPr="003D39BB" w:rsidRDefault="62F24101" w:rsidP="62F24101">
            <w:pPr>
              <w:spacing w:before="20" w:after="20"/>
              <w:rPr>
                <w:rFonts w:ascii="Calibri" w:eastAsia="Calibri" w:hAnsi="Calibri" w:cs="Calibri"/>
                <w:b/>
                <w:bCs/>
                <w:color w:val="auto"/>
                <w:lang w:val="en-GB"/>
              </w:rPr>
            </w:pPr>
            <w:r w:rsidRPr="62F24101">
              <w:rPr>
                <w:rFonts w:ascii="Calibri" w:eastAsia="Calibri" w:hAnsi="Calibri" w:cs="Calibri"/>
                <w:b/>
                <w:bCs/>
                <w:color w:val="auto"/>
                <w:lang w:val="en-GB"/>
              </w:rPr>
              <w:t xml:space="preserve">Turnover of the last fiscal year </w:t>
            </w:r>
            <w:proofErr w:type="gramStart"/>
            <w:r w:rsidRPr="62F24101">
              <w:rPr>
                <w:rFonts w:ascii="Calibri" w:eastAsia="Calibri" w:hAnsi="Calibri" w:cs="Calibri"/>
                <w:b/>
                <w:bCs/>
                <w:color w:val="auto"/>
                <w:lang w:val="en-GB"/>
              </w:rPr>
              <w:t>ended</w:t>
            </w:r>
            <w:proofErr w:type="gramEnd"/>
          </w:p>
          <w:p w14:paraId="16F5870B" w14:textId="44952F4F" w:rsidR="00835127" w:rsidRPr="003D39BB" w:rsidRDefault="62F24101" w:rsidP="62F24101">
            <w:pPr>
              <w:spacing w:before="20" w:after="20"/>
              <w:rPr>
                <w:rFonts w:ascii="Calibri" w:eastAsia="Calibri" w:hAnsi="Calibri" w:cs="Calibri"/>
                <w:b/>
                <w:bCs/>
                <w:color w:val="auto"/>
                <w:lang w:val="en-GB"/>
              </w:rPr>
            </w:pPr>
            <w:r w:rsidRPr="62F24101">
              <w:rPr>
                <w:rFonts w:ascii="Calibri" w:eastAsia="Calibri" w:hAnsi="Calibri" w:cs="Calibri"/>
                <w:b/>
                <w:bCs/>
                <w:color w:val="auto"/>
                <w:lang w:val="en-GB"/>
              </w:rPr>
              <w:t>(If applicable)</w:t>
            </w:r>
          </w:p>
        </w:tc>
        <w:tc>
          <w:tcPr>
            <w:tcW w:w="5790" w:type="dxa"/>
            <w:shd w:val="clear" w:color="auto" w:fill="auto"/>
            <w:tcMar>
              <w:top w:w="100" w:type="dxa"/>
              <w:left w:w="100" w:type="dxa"/>
              <w:bottom w:w="100" w:type="dxa"/>
              <w:right w:w="100" w:type="dxa"/>
            </w:tcMar>
          </w:tcPr>
          <w:p w14:paraId="644A77A7" w14:textId="77777777" w:rsidR="00835127" w:rsidRPr="000B2B66" w:rsidRDefault="00835127" w:rsidP="00665C0B">
            <w:pPr>
              <w:spacing w:before="20" w:after="20"/>
              <w:rPr>
                <w:rFonts w:ascii="Calibri" w:eastAsia="Calibri" w:hAnsi="Calibri" w:cs="Calibri"/>
                <w:lang w:val="en-GB"/>
              </w:rPr>
            </w:pPr>
          </w:p>
        </w:tc>
      </w:tr>
      <w:tr w:rsidR="00835127" w:rsidRPr="000B2B66" w14:paraId="33F462F2" w14:textId="77777777" w:rsidTr="62F24101">
        <w:tc>
          <w:tcPr>
            <w:tcW w:w="3780" w:type="dxa"/>
            <w:shd w:val="clear" w:color="auto" w:fill="E5B8B7" w:themeFill="accent2" w:themeFillTint="66"/>
            <w:tcMar>
              <w:top w:w="100" w:type="dxa"/>
              <w:left w:w="100" w:type="dxa"/>
              <w:bottom w:w="100" w:type="dxa"/>
              <w:right w:w="100" w:type="dxa"/>
            </w:tcMar>
          </w:tcPr>
          <w:p w14:paraId="1A1BA8E4"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 xml:space="preserve">Headquarters Country </w:t>
            </w:r>
          </w:p>
        </w:tc>
        <w:tc>
          <w:tcPr>
            <w:tcW w:w="5790" w:type="dxa"/>
            <w:shd w:val="clear" w:color="auto" w:fill="auto"/>
            <w:tcMar>
              <w:top w:w="100" w:type="dxa"/>
              <w:left w:w="100" w:type="dxa"/>
              <w:bottom w:w="100" w:type="dxa"/>
              <w:right w:w="100" w:type="dxa"/>
            </w:tcMar>
          </w:tcPr>
          <w:p w14:paraId="322AEDDF" w14:textId="77777777" w:rsidR="00835127" w:rsidRPr="000B2B66" w:rsidRDefault="00835127" w:rsidP="00665C0B">
            <w:pPr>
              <w:spacing w:before="20" w:after="20"/>
              <w:rPr>
                <w:rFonts w:ascii="Calibri" w:eastAsia="Calibri" w:hAnsi="Calibri" w:cs="Calibri"/>
                <w:lang w:val="en-GB"/>
              </w:rPr>
            </w:pPr>
          </w:p>
        </w:tc>
      </w:tr>
      <w:tr w:rsidR="00835127" w:rsidRPr="000B2B66" w14:paraId="3638AEA6" w14:textId="77777777" w:rsidTr="62F24101">
        <w:tc>
          <w:tcPr>
            <w:tcW w:w="3780" w:type="dxa"/>
            <w:shd w:val="clear" w:color="auto" w:fill="E5B8B7" w:themeFill="accent2" w:themeFillTint="66"/>
            <w:tcMar>
              <w:top w:w="100" w:type="dxa"/>
              <w:left w:w="100" w:type="dxa"/>
              <w:bottom w:w="100" w:type="dxa"/>
              <w:right w:w="100" w:type="dxa"/>
            </w:tcMar>
          </w:tcPr>
          <w:p w14:paraId="4184BD13"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Subsidiaries countries</w:t>
            </w:r>
          </w:p>
        </w:tc>
        <w:tc>
          <w:tcPr>
            <w:tcW w:w="5790" w:type="dxa"/>
            <w:shd w:val="clear" w:color="auto" w:fill="auto"/>
            <w:tcMar>
              <w:top w:w="100" w:type="dxa"/>
              <w:left w:w="100" w:type="dxa"/>
              <w:bottom w:w="100" w:type="dxa"/>
              <w:right w:w="100" w:type="dxa"/>
            </w:tcMar>
          </w:tcPr>
          <w:p w14:paraId="1C564F9B" w14:textId="77777777" w:rsidR="00835127" w:rsidRPr="000B2B66" w:rsidRDefault="00835127" w:rsidP="00665C0B">
            <w:pPr>
              <w:spacing w:before="20" w:after="20"/>
              <w:rPr>
                <w:rFonts w:ascii="Calibri" w:eastAsia="Calibri" w:hAnsi="Calibri" w:cs="Calibri"/>
                <w:lang w:val="en-GB"/>
              </w:rPr>
            </w:pPr>
          </w:p>
        </w:tc>
      </w:tr>
      <w:tr w:rsidR="00835127" w:rsidRPr="009E69F0" w14:paraId="4AD8B576" w14:textId="77777777" w:rsidTr="62F24101">
        <w:trPr>
          <w:trHeight w:val="25"/>
        </w:trPr>
        <w:tc>
          <w:tcPr>
            <w:tcW w:w="9570" w:type="dxa"/>
            <w:gridSpan w:val="2"/>
            <w:shd w:val="clear" w:color="auto" w:fill="D9D9D9" w:themeFill="background1" w:themeFillShade="D9"/>
            <w:tcMar>
              <w:top w:w="100" w:type="dxa"/>
              <w:left w:w="100" w:type="dxa"/>
              <w:bottom w:w="100" w:type="dxa"/>
              <w:right w:w="100" w:type="dxa"/>
            </w:tcMar>
          </w:tcPr>
          <w:p w14:paraId="3790D8C4" w14:textId="77777777" w:rsidR="00835127" w:rsidRPr="000B2B66" w:rsidRDefault="00065EC5" w:rsidP="00665C0B">
            <w:pPr>
              <w:spacing w:before="20" w:after="20"/>
              <w:rPr>
                <w:rFonts w:ascii="Calibri" w:eastAsia="Calibri" w:hAnsi="Calibri" w:cs="Calibri"/>
                <w:b/>
                <w:lang w:val="en-GB"/>
              </w:rPr>
            </w:pPr>
            <w:r w:rsidRPr="000B2B66">
              <w:rPr>
                <w:rFonts w:ascii="Calibri" w:eastAsia="Calibri" w:hAnsi="Calibri" w:cs="Calibri"/>
                <w:b/>
                <w:lang w:val="en-GB"/>
              </w:rPr>
              <w:t>CONTACT DETAILS OF THE LEGAL REPRESENTATIVE</w:t>
            </w:r>
          </w:p>
        </w:tc>
      </w:tr>
      <w:tr w:rsidR="00835127" w:rsidRPr="000B2B66" w14:paraId="4960C4C7" w14:textId="77777777" w:rsidTr="62F24101">
        <w:trPr>
          <w:trHeight w:val="400"/>
        </w:trPr>
        <w:tc>
          <w:tcPr>
            <w:tcW w:w="3780" w:type="dxa"/>
            <w:shd w:val="clear" w:color="auto" w:fill="E5B8B7" w:themeFill="accent2" w:themeFillTint="66"/>
            <w:tcMar>
              <w:top w:w="100" w:type="dxa"/>
              <w:left w:w="100" w:type="dxa"/>
              <w:bottom w:w="100" w:type="dxa"/>
              <w:right w:w="100" w:type="dxa"/>
            </w:tcMar>
          </w:tcPr>
          <w:p w14:paraId="76B65D09"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First Name</w:t>
            </w:r>
          </w:p>
        </w:tc>
        <w:tc>
          <w:tcPr>
            <w:tcW w:w="5790" w:type="dxa"/>
            <w:tcMar>
              <w:top w:w="100" w:type="dxa"/>
              <w:left w:w="100" w:type="dxa"/>
              <w:bottom w:w="100" w:type="dxa"/>
              <w:right w:w="100" w:type="dxa"/>
            </w:tcMar>
          </w:tcPr>
          <w:p w14:paraId="4D1C150F" w14:textId="77777777" w:rsidR="00835127" w:rsidRPr="000B2B66" w:rsidRDefault="00835127" w:rsidP="00665C0B">
            <w:pPr>
              <w:spacing w:before="20" w:after="20"/>
              <w:ind w:left="0"/>
              <w:rPr>
                <w:rFonts w:ascii="Calibri" w:eastAsia="Calibri" w:hAnsi="Calibri" w:cs="Calibri"/>
                <w:lang w:val="en-GB"/>
              </w:rPr>
            </w:pPr>
          </w:p>
        </w:tc>
      </w:tr>
      <w:tr w:rsidR="00835127" w:rsidRPr="000B2B66" w14:paraId="27548B6F" w14:textId="77777777" w:rsidTr="62F24101">
        <w:trPr>
          <w:trHeight w:val="25"/>
        </w:trPr>
        <w:tc>
          <w:tcPr>
            <w:tcW w:w="3780" w:type="dxa"/>
            <w:shd w:val="clear" w:color="auto" w:fill="E5B8B7" w:themeFill="accent2" w:themeFillTint="66"/>
            <w:tcMar>
              <w:top w:w="100" w:type="dxa"/>
              <w:left w:w="100" w:type="dxa"/>
              <w:bottom w:w="100" w:type="dxa"/>
              <w:right w:w="100" w:type="dxa"/>
            </w:tcMar>
          </w:tcPr>
          <w:p w14:paraId="2069E874"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Last name</w:t>
            </w:r>
          </w:p>
        </w:tc>
        <w:tc>
          <w:tcPr>
            <w:tcW w:w="5790" w:type="dxa"/>
            <w:tcMar>
              <w:top w:w="100" w:type="dxa"/>
              <w:left w:w="100" w:type="dxa"/>
              <w:bottom w:w="100" w:type="dxa"/>
              <w:right w:w="100" w:type="dxa"/>
            </w:tcMar>
          </w:tcPr>
          <w:p w14:paraId="1A075BAC" w14:textId="77777777" w:rsidR="00835127" w:rsidRPr="000B2B66" w:rsidRDefault="00835127" w:rsidP="00665C0B">
            <w:pPr>
              <w:spacing w:before="20" w:after="20"/>
              <w:ind w:left="0"/>
              <w:rPr>
                <w:rFonts w:ascii="Calibri" w:eastAsia="Calibri" w:hAnsi="Calibri" w:cs="Calibri"/>
                <w:lang w:val="en-GB"/>
              </w:rPr>
            </w:pPr>
          </w:p>
        </w:tc>
      </w:tr>
      <w:tr w:rsidR="00835127" w:rsidRPr="000B2B66" w14:paraId="7D6C6F3E" w14:textId="77777777" w:rsidTr="62F24101">
        <w:trPr>
          <w:trHeight w:val="400"/>
        </w:trPr>
        <w:tc>
          <w:tcPr>
            <w:tcW w:w="3780" w:type="dxa"/>
            <w:shd w:val="clear" w:color="auto" w:fill="E5B8B7" w:themeFill="accent2" w:themeFillTint="66"/>
            <w:tcMar>
              <w:top w:w="100" w:type="dxa"/>
              <w:left w:w="100" w:type="dxa"/>
              <w:bottom w:w="100" w:type="dxa"/>
              <w:right w:w="100" w:type="dxa"/>
            </w:tcMar>
          </w:tcPr>
          <w:p w14:paraId="7175F2C5"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email</w:t>
            </w:r>
          </w:p>
        </w:tc>
        <w:tc>
          <w:tcPr>
            <w:tcW w:w="5790" w:type="dxa"/>
            <w:tcMar>
              <w:top w:w="100" w:type="dxa"/>
              <w:left w:w="100" w:type="dxa"/>
              <w:bottom w:w="100" w:type="dxa"/>
              <w:right w:w="100" w:type="dxa"/>
            </w:tcMar>
          </w:tcPr>
          <w:p w14:paraId="54EF5A6A" w14:textId="77777777" w:rsidR="00835127" w:rsidRPr="000B2B66" w:rsidRDefault="00835127" w:rsidP="00665C0B">
            <w:pPr>
              <w:spacing w:before="20" w:after="20"/>
              <w:ind w:left="0"/>
              <w:rPr>
                <w:rFonts w:ascii="Calibri" w:eastAsia="Calibri" w:hAnsi="Calibri" w:cs="Calibri"/>
                <w:lang w:val="en-GB"/>
              </w:rPr>
            </w:pPr>
          </w:p>
        </w:tc>
      </w:tr>
      <w:tr w:rsidR="00835127" w:rsidRPr="000B2B66" w14:paraId="46756D83" w14:textId="77777777" w:rsidTr="62F24101">
        <w:trPr>
          <w:trHeight w:val="400"/>
        </w:trPr>
        <w:tc>
          <w:tcPr>
            <w:tcW w:w="3780" w:type="dxa"/>
            <w:shd w:val="clear" w:color="auto" w:fill="E5B8B7" w:themeFill="accent2" w:themeFillTint="66"/>
            <w:tcMar>
              <w:top w:w="100" w:type="dxa"/>
              <w:left w:w="100" w:type="dxa"/>
              <w:bottom w:w="100" w:type="dxa"/>
              <w:right w:w="100" w:type="dxa"/>
            </w:tcMar>
          </w:tcPr>
          <w:p w14:paraId="43F49C74"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Phone number [</w:t>
            </w:r>
            <w:proofErr w:type="gramStart"/>
            <w:r w:rsidRPr="003D39BB">
              <w:rPr>
                <w:rFonts w:ascii="Calibri" w:eastAsia="Calibri" w:hAnsi="Calibri" w:cs="Calibri"/>
                <w:b/>
                <w:color w:val="auto"/>
                <w:lang w:val="en-GB"/>
              </w:rPr>
              <w:t>e.g.</w:t>
            </w:r>
            <w:proofErr w:type="gramEnd"/>
            <w:r w:rsidRPr="003D39BB">
              <w:rPr>
                <w:rFonts w:ascii="Calibri" w:eastAsia="Calibri" w:hAnsi="Calibri" w:cs="Calibri"/>
                <w:b/>
                <w:color w:val="auto"/>
                <w:lang w:val="en-GB"/>
              </w:rPr>
              <w:t xml:space="preserve"> +34 987 654 321]</w:t>
            </w:r>
          </w:p>
        </w:tc>
        <w:tc>
          <w:tcPr>
            <w:tcW w:w="5790" w:type="dxa"/>
            <w:tcMar>
              <w:top w:w="100" w:type="dxa"/>
              <w:left w:w="100" w:type="dxa"/>
              <w:bottom w:w="100" w:type="dxa"/>
              <w:right w:w="100" w:type="dxa"/>
            </w:tcMar>
          </w:tcPr>
          <w:p w14:paraId="1A22DC98" w14:textId="77777777" w:rsidR="00835127" w:rsidRPr="000B2B66" w:rsidRDefault="00835127" w:rsidP="00665C0B">
            <w:pPr>
              <w:spacing w:before="20" w:after="20"/>
              <w:ind w:left="0"/>
              <w:rPr>
                <w:rFonts w:ascii="Calibri" w:eastAsia="Calibri" w:hAnsi="Calibri" w:cs="Calibri"/>
                <w:lang w:val="en-GB"/>
              </w:rPr>
            </w:pPr>
          </w:p>
        </w:tc>
      </w:tr>
      <w:tr w:rsidR="00835127" w:rsidRPr="009E69F0" w14:paraId="20A93CAF" w14:textId="77777777" w:rsidTr="62F24101">
        <w:trPr>
          <w:trHeight w:val="25"/>
        </w:trPr>
        <w:tc>
          <w:tcPr>
            <w:tcW w:w="9570" w:type="dxa"/>
            <w:gridSpan w:val="2"/>
            <w:shd w:val="clear" w:color="auto" w:fill="D9D9D9" w:themeFill="background1" w:themeFillShade="D9"/>
            <w:tcMar>
              <w:top w:w="100" w:type="dxa"/>
              <w:left w:w="100" w:type="dxa"/>
              <w:bottom w:w="100" w:type="dxa"/>
              <w:right w:w="100" w:type="dxa"/>
            </w:tcMar>
          </w:tcPr>
          <w:p w14:paraId="21F72092" w14:textId="77777777" w:rsidR="00835127" w:rsidRPr="000B2B66" w:rsidRDefault="00065EC5" w:rsidP="0063420C">
            <w:pPr>
              <w:spacing w:before="20" w:after="20"/>
              <w:rPr>
                <w:rFonts w:ascii="Calibri" w:eastAsia="Calibri" w:hAnsi="Calibri" w:cs="Calibri"/>
                <w:b/>
                <w:lang w:val="en-GB"/>
              </w:rPr>
            </w:pPr>
            <w:r w:rsidRPr="000B2B66">
              <w:rPr>
                <w:rFonts w:ascii="Calibri" w:eastAsia="Calibri" w:hAnsi="Calibri" w:cs="Calibri"/>
                <w:b/>
                <w:lang w:val="en-GB"/>
              </w:rPr>
              <w:t>CONTACT DETAILS OF THE COORDINATING PERSON (</w:t>
            </w:r>
            <w:r w:rsidR="0063420C">
              <w:rPr>
                <w:rFonts w:ascii="Calibri" w:eastAsia="Calibri" w:hAnsi="Calibri" w:cs="Calibri"/>
                <w:b/>
                <w:lang w:val="en-GB"/>
              </w:rPr>
              <w:t>IF</w:t>
            </w:r>
            <w:r w:rsidR="00934004">
              <w:rPr>
                <w:rFonts w:ascii="Calibri" w:eastAsia="Calibri" w:hAnsi="Calibri" w:cs="Calibri"/>
                <w:b/>
                <w:lang w:val="en-GB"/>
              </w:rPr>
              <w:t xml:space="preserve"> </w:t>
            </w:r>
            <w:r w:rsidRPr="000B2B66">
              <w:rPr>
                <w:rFonts w:ascii="Calibri" w:eastAsia="Calibri" w:hAnsi="Calibri" w:cs="Calibri"/>
                <w:b/>
                <w:lang w:val="en-GB"/>
              </w:rPr>
              <w:t xml:space="preserve">DIFFERENT FROM THE LEGAL </w:t>
            </w:r>
            <w:r w:rsidR="000B2B66" w:rsidRPr="000B2B66">
              <w:rPr>
                <w:rFonts w:ascii="Calibri" w:eastAsia="Calibri" w:hAnsi="Calibri" w:cs="Calibri"/>
                <w:b/>
                <w:lang w:val="en-GB"/>
              </w:rPr>
              <w:t>REPR.</w:t>
            </w:r>
            <w:r w:rsidRPr="000B2B66">
              <w:rPr>
                <w:rFonts w:ascii="Calibri" w:eastAsia="Calibri" w:hAnsi="Calibri" w:cs="Calibri"/>
                <w:b/>
                <w:lang w:val="en-GB"/>
              </w:rPr>
              <w:t>)</w:t>
            </w:r>
          </w:p>
        </w:tc>
      </w:tr>
      <w:tr w:rsidR="00835127" w:rsidRPr="000B2B66" w14:paraId="0ACC8849" w14:textId="77777777" w:rsidTr="62F24101">
        <w:tc>
          <w:tcPr>
            <w:tcW w:w="3780" w:type="dxa"/>
            <w:shd w:val="clear" w:color="auto" w:fill="E5B8B7" w:themeFill="accent2" w:themeFillTint="66"/>
            <w:tcMar>
              <w:top w:w="100" w:type="dxa"/>
              <w:left w:w="100" w:type="dxa"/>
              <w:bottom w:w="100" w:type="dxa"/>
              <w:right w:w="100" w:type="dxa"/>
            </w:tcMar>
          </w:tcPr>
          <w:p w14:paraId="1789CF88"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First Name</w:t>
            </w:r>
          </w:p>
        </w:tc>
        <w:tc>
          <w:tcPr>
            <w:tcW w:w="5790" w:type="dxa"/>
            <w:shd w:val="clear" w:color="auto" w:fill="auto"/>
            <w:tcMar>
              <w:top w:w="100" w:type="dxa"/>
              <w:left w:w="100" w:type="dxa"/>
              <w:bottom w:w="100" w:type="dxa"/>
              <w:right w:w="100" w:type="dxa"/>
            </w:tcMar>
          </w:tcPr>
          <w:p w14:paraId="1CEB5299" w14:textId="77777777" w:rsidR="00835127" w:rsidRPr="000B2B66" w:rsidRDefault="00835127" w:rsidP="00665C0B">
            <w:pPr>
              <w:spacing w:before="20" w:after="20"/>
              <w:rPr>
                <w:rFonts w:ascii="Calibri" w:eastAsia="Calibri" w:hAnsi="Calibri" w:cs="Calibri"/>
                <w:lang w:val="en-GB"/>
              </w:rPr>
            </w:pPr>
          </w:p>
        </w:tc>
      </w:tr>
      <w:tr w:rsidR="00835127" w:rsidRPr="000B2B66" w14:paraId="376E39F9" w14:textId="77777777" w:rsidTr="62F24101">
        <w:tc>
          <w:tcPr>
            <w:tcW w:w="3780" w:type="dxa"/>
            <w:shd w:val="clear" w:color="auto" w:fill="E5B8B7" w:themeFill="accent2" w:themeFillTint="66"/>
            <w:tcMar>
              <w:top w:w="100" w:type="dxa"/>
              <w:left w:w="100" w:type="dxa"/>
              <w:bottom w:w="100" w:type="dxa"/>
              <w:right w:w="100" w:type="dxa"/>
            </w:tcMar>
          </w:tcPr>
          <w:p w14:paraId="6394FDAF"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Last name</w:t>
            </w:r>
          </w:p>
        </w:tc>
        <w:tc>
          <w:tcPr>
            <w:tcW w:w="5790" w:type="dxa"/>
            <w:shd w:val="clear" w:color="auto" w:fill="auto"/>
            <w:tcMar>
              <w:top w:w="100" w:type="dxa"/>
              <w:left w:w="100" w:type="dxa"/>
              <w:bottom w:w="100" w:type="dxa"/>
              <w:right w:w="100" w:type="dxa"/>
            </w:tcMar>
          </w:tcPr>
          <w:p w14:paraId="65D50002" w14:textId="77777777" w:rsidR="00835127" w:rsidRPr="000B2B66" w:rsidRDefault="00835127" w:rsidP="00665C0B">
            <w:pPr>
              <w:spacing w:before="20" w:after="20"/>
              <w:rPr>
                <w:rFonts w:ascii="Calibri" w:eastAsia="Calibri" w:hAnsi="Calibri" w:cs="Calibri"/>
                <w:lang w:val="en-GB"/>
              </w:rPr>
            </w:pPr>
          </w:p>
        </w:tc>
      </w:tr>
      <w:tr w:rsidR="00835127" w:rsidRPr="000B2B66" w14:paraId="652D68F2" w14:textId="77777777" w:rsidTr="62F24101">
        <w:tc>
          <w:tcPr>
            <w:tcW w:w="3780" w:type="dxa"/>
            <w:shd w:val="clear" w:color="auto" w:fill="E5B8B7" w:themeFill="accent2" w:themeFillTint="66"/>
            <w:tcMar>
              <w:top w:w="100" w:type="dxa"/>
              <w:left w:w="100" w:type="dxa"/>
              <w:bottom w:w="100" w:type="dxa"/>
              <w:right w:w="100" w:type="dxa"/>
            </w:tcMar>
          </w:tcPr>
          <w:p w14:paraId="1AB2D8DB"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email</w:t>
            </w:r>
          </w:p>
        </w:tc>
        <w:tc>
          <w:tcPr>
            <w:tcW w:w="5790" w:type="dxa"/>
            <w:shd w:val="clear" w:color="auto" w:fill="auto"/>
            <w:tcMar>
              <w:top w:w="100" w:type="dxa"/>
              <w:left w:w="100" w:type="dxa"/>
              <w:bottom w:w="100" w:type="dxa"/>
              <w:right w:w="100" w:type="dxa"/>
            </w:tcMar>
          </w:tcPr>
          <w:p w14:paraId="5A360367" w14:textId="77777777" w:rsidR="00835127" w:rsidRPr="000B2B66" w:rsidRDefault="00835127" w:rsidP="00665C0B">
            <w:pPr>
              <w:spacing w:before="20" w:after="20"/>
              <w:rPr>
                <w:rFonts w:ascii="Calibri" w:eastAsia="Calibri" w:hAnsi="Calibri" w:cs="Calibri"/>
                <w:lang w:val="en-GB"/>
              </w:rPr>
            </w:pPr>
          </w:p>
        </w:tc>
      </w:tr>
      <w:tr w:rsidR="00835127" w:rsidRPr="000B2B66" w14:paraId="303E0469" w14:textId="77777777" w:rsidTr="62F24101">
        <w:tc>
          <w:tcPr>
            <w:tcW w:w="3780" w:type="dxa"/>
            <w:shd w:val="clear" w:color="auto" w:fill="E5B8B7" w:themeFill="accent2" w:themeFillTint="66"/>
            <w:tcMar>
              <w:top w:w="100" w:type="dxa"/>
              <w:left w:w="100" w:type="dxa"/>
              <w:bottom w:w="100" w:type="dxa"/>
              <w:right w:w="100" w:type="dxa"/>
            </w:tcMar>
          </w:tcPr>
          <w:p w14:paraId="1A2006A6" w14:textId="77777777" w:rsidR="00835127" w:rsidRPr="003D39BB" w:rsidRDefault="00065EC5" w:rsidP="00665C0B">
            <w:pPr>
              <w:spacing w:before="20" w:after="20"/>
              <w:rPr>
                <w:rFonts w:ascii="Calibri" w:eastAsia="Calibri" w:hAnsi="Calibri" w:cs="Calibri"/>
                <w:b/>
                <w:color w:val="auto"/>
                <w:lang w:val="en-GB"/>
              </w:rPr>
            </w:pPr>
            <w:r w:rsidRPr="003D39BB">
              <w:rPr>
                <w:rFonts w:ascii="Calibri" w:eastAsia="Calibri" w:hAnsi="Calibri" w:cs="Calibri"/>
                <w:b/>
                <w:color w:val="auto"/>
                <w:lang w:val="en-GB"/>
              </w:rPr>
              <w:t>Phone number [</w:t>
            </w:r>
            <w:proofErr w:type="gramStart"/>
            <w:r w:rsidR="000B2B66" w:rsidRPr="003D39BB">
              <w:rPr>
                <w:rFonts w:ascii="Calibri" w:eastAsia="Calibri" w:hAnsi="Calibri" w:cs="Calibri"/>
                <w:b/>
                <w:color w:val="auto"/>
                <w:lang w:val="en-GB"/>
              </w:rPr>
              <w:t>e.g.</w:t>
            </w:r>
            <w:proofErr w:type="gramEnd"/>
            <w:r w:rsidRPr="003D39BB">
              <w:rPr>
                <w:rFonts w:ascii="Calibri" w:eastAsia="Calibri" w:hAnsi="Calibri" w:cs="Calibri"/>
                <w:b/>
                <w:color w:val="auto"/>
                <w:lang w:val="en-GB"/>
              </w:rPr>
              <w:t xml:space="preserve"> +34 987 654 321]</w:t>
            </w:r>
          </w:p>
        </w:tc>
        <w:tc>
          <w:tcPr>
            <w:tcW w:w="5790" w:type="dxa"/>
            <w:shd w:val="clear" w:color="auto" w:fill="auto"/>
            <w:tcMar>
              <w:top w:w="100" w:type="dxa"/>
              <w:left w:w="100" w:type="dxa"/>
              <w:bottom w:w="100" w:type="dxa"/>
              <w:right w:w="100" w:type="dxa"/>
            </w:tcMar>
          </w:tcPr>
          <w:p w14:paraId="59ABD603" w14:textId="77777777" w:rsidR="00835127" w:rsidRPr="000B2B66" w:rsidRDefault="00065EC5" w:rsidP="00665C0B">
            <w:pPr>
              <w:spacing w:before="20" w:after="20"/>
              <w:rPr>
                <w:rFonts w:ascii="Calibri" w:eastAsia="Calibri" w:hAnsi="Calibri" w:cs="Calibri"/>
                <w:b/>
                <w:i/>
                <w:color w:val="0000FF"/>
                <w:lang w:val="en-GB"/>
              </w:rPr>
            </w:pPr>
            <w:r w:rsidRPr="000B2B66">
              <w:rPr>
                <w:rFonts w:ascii="Calibri" w:eastAsia="Calibri" w:hAnsi="Calibri" w:cs="Calibri"/>
                <w:b/>
                <w:color w:val="B7B7B7"/>
                <w:lang w:val="en-GB"/>
              </w:rPr>
              <w:t xml:space="preserve"> </w:t>
            </w:r>
          </w:p>
        </w:tc>
      </w:tr>
    </w:tbl>
    <w:p w14:paraId="563C0962" w14:textId="77777777" w:rsidR="00835127" w:rsidRDefault="00835127">
      <w:pPr>
        <w:pStyle w:val="Subttulo"/>
        <w:ind w:left="0"/>
        <w:rPr>
          <w:rFonts w:ascii="Calibri" w:eastAsia="Calibri" w:hAnsi="Calibri" w:cs="Calibri"/>
          <w:lang w:val="en-GB"/>
        </w:rPr>
      </w:pPr>
      <w:bookmarkStart w:id="2" w:name="_cuytqid4esdg" w:colFirst="0" w:colLast="0"/>
      <w:bookmarkEnd w:id="2"/>
    </w:p>
    <w:p w14:paraId="5840DB41" w14:textId="77777777" w:rsidR="00457A4D" w:rsidRDefault="00457A4D" w:rsidP="00457A4D">
      <w:pPr>
        <w:rPr>
          <w:lang w:val="en-GB"/>
        </w:rPr>
      </w:pPr>
    </w:p>
    <w:p w14:paraId="4B28209C" w14:textId="77777777" w:rsidR="00457A4D" w:rsidRPr="00457A4D" w:rsidRDefault="00457A4D" w:rsidP="00457A4D">
      <w:pPr>
        <w:rPr>
          <w:lang w:val="en-GB"/>
        </w:rPr>
      </w:pPr>
    </w:p>
    <w:p w14:paraId="5D77CBE6" w14:textId="77777777" w:rsidR="00835127" w:rsidRPr="008B1E26" w:rsidRDefault="00065EC5">
      <w:pPr>
        <w:pStyle w:val="Subttulo"/>
        <w:ind w:left="0"/>
        <w:rPr>
          <w:rFonts w:ascii="Calibri" w:eastAsia="Calibri" w:hAnsi="Calibri" w:cs="Calibri"/>
          <w:color w:val="C00000"/>
          <w:lang w:val="en-GB"/>
        </w:rPr>
      </w:pPr>
      <w:bookmarkStart w:id="3" w:name="_cdjx9ivx1fi9" w:colFirst="0" w:colLast="0"/>
      <w:bookmarkEnd w:id="3"/>
      <w:r w:rsidRPr="008B1E26">
        <w:rPr>
          <w:rFonts w:ascii="Calibri" w:eastAsia="Calibri" w:hAnsi="Calibri" w:cs="Calibri"/>
          <w:color w:val="C00000"/>
          <w:lang w:val="en-GB"/>
        </w:rPr>
        <w:lastRenderedPageBreak/>
        <w:t xml:space="preserve">PROPOSAL NAME AND ACRONYM </w:t>
      </w:r>
      <w:ins w:id="4" w:author="Claudia Colonnello" w:date="2020-12-08T18:30:00Z">
        <w:r w:rsidR="00525774">
          <w:rPr>
            <w:rFonts w:ascii="Calibri" w:eastAsia="Calibri" w:hAnsi="Calibri" w:cs="Calibri"/>
            <w:color w:val="C00000"/>
            <w:lang w:val="en-GB"/>
          </w:rPr>
          <w:t>of the SOLUTION PROPOSED</w:t>
        </w:r>
      </w:ins>
    </w:p>
    <w:p w14:paraId="57D61E7B" w14:textId="77777777" w:rsidR="00835127" w:rsidRPr="000B2B66" w:rsidRDefault="00065EC5">
      <w:pPr>
        <w:pStyle w:val="Subttulo"/>
        <w:rPr>
          <w:rFonts w:ascii="Calibri" w:eastAsia="Calibri" w:hAnsi="Calibri" w:cs="Calibri"/>
          <w:lang w:val="en-GB"/>
        </w:rPr>
      </w:pPr>
      <w:bookmarkStart w:id="5" w:name="_z06j3wxygm5p" w:colFirst="0" w:colLast="0"/>
      <w:bookmarkEnd w:id="5"/>
      <w:r w:rsidRPr="000B2B66">
        <w:rPr>
          <w:rFonts w:ascii="Calibri" w:eastAsia="Calibri" w:hAnsi="Calibri" w:cs="Calibri"/>
          <w:b w:val="0"/>
          <w:color w:val="0000FF"/>
          <w:lang w:val="en-GB"/>
        </w:rPr>
        <w:t>[Fill in the name and provide and Acronym if available]</w:t>
      </w:r>
    </w:p>
    <w:p w14:paraId="4C5C2C0D" w14:textId="77777777" w:rsidR="00835127" w:rsidRPr="008B1E26" w:rsidRDefault="00065EC5">
      <w:pPr>
        <w:pStyle w:val="Subttulo"/>
        <w:ind w:left="0"/>
        <w:rPr>
          <w:rFonts w:ascii="Calibri" w:eastAsia="Calibri" w:hAnsi="Calibri" w:cs="Calibri"/>
          <w:color w:val="C00000"/>
          <w:lang w:val="en-GB"/>
        </w:rPr>
      </w:pPr>
      <w:bookmarkStart w:id="6" w:name="_t66ji9e2ra8g" w:colFirst="0" w:colLast="0"/>
      <w:bookmarkStart w:id="7" w:name="_668kf55vydk" w:colFirst="0" w:colLast="0"/>
      <w:bookmarkEnd w:id="6"/>
      <w:bookmarkEnd w:id="7"/>
      <w:r w:rsidRPr="008B1E26">
        <w:rPr>
          <w:rFonts w:ascii="Calibri" w:eastAsia="Calibri" w:hAnsi="Calibri" w:cs="Calibri"/>
          <w:color w:val="C00000"/>
          <w:lang w:val="en-GB"/>
        </w:rPr>
        <w:t>PROJECT SUMMARY</w:t>
      </w:r>
    </w:p>
    <w:p w14:paraId="0712C0A0" w14:textId="77777777" w:rsidR="00835127" w:rsidRDefault="00065EC5">
      <w:pPr>
        <w:pStyle w:val="Subttulo"/>
        <w:rPr>
          <w:rFonts w:ascii="Calibri" w:eastAsia="Calibri" w:hAnsi="Calibri" w:cs="Calibri"/>
          <w:b w:val="0"/>
          <w:color w:val="0000FF"/>
          <w:lang w:val="en-GB"/>
        </w:rPr>
      </w:pPr>
      <w:bookmarkStart w:id="8" w:name="_5l3q8hywibg5" w:colFirst="0" w:colLast="0"/>
      <w:bookmarkEnd w:id="8"/>
      <w:r w:rsidRPr="000B2B66">
        <w:rPr>
          <w:rFonts w:ascii="Calibri" w:eastAsia="Calibri" w:hAnsi="Calibri" w:cs="Calibri"/>
          <w:b w:val="0"/>
          <w:color w:val="0000FF"/>
          <w:lang w:val="en-GB"/>
        </w:rPr>
        <w:t>[Maximum 2000 characters – refer to name and acronym as well as publishable summary of the proposed project]</w:t>
      </w:r>
    </w:p>
    <w:p w14:paraId="75745BB1" w14:textId="1D4A3B0C" w:rsidR="00457A4D" w:rsidRDefault="6EC4E30C" w:rsidP="6EC4E30C">
      <w:pPr>
        <w:rPr>
          <w:rFonts w:ascii="Calibri" w:eastAsia="Calibri" w:hAnsi="Calibri" w:cs="Calibri"/>
          <w:b/>
          <w:bCs/>
          <w:i/>
          <w:iCs/>
          <w:color w:val="C00000"/>
          <w:lang w:val="en-GB"/>
        </w:rPr>
      </w:pPr>
      <w:r w:rsidRPr="6EC4E30C">
        <w:rPr>
          <w:rFonts w:ascii="Calibri" w:eastAsia="Calibri" w:hAnsi="Calibri" w:cs="Calibri"/>
          <w:b/>
          <w:bCs/>
          <w:i/>
          <w:iCs/>
          <w:color w:val="C00000"/>
          <w:lang w:val="en-GB"/>
        </w:rPr>
        <w:t>Maturity level of the solution</w:t>
      </w:r>
    </w:p>
    <w:p w14:paraId="0BEE7D88" w14:textId="1BED086F" w:rsidR="00457A4D" w:rsidRDefault="00457A4D" w:rsidP="00457A4D">
      <w:pPr>
        <w:rPr>
          <w:rFonts w:ascii="Calibri" w:eastAsia="Calibri" w:hAnsi="Calibri" w:cs="Calibri"/>
          <w:i/>
          <w:color w:val="0000FF"/>
          <w:lang w:val="en-GB"/>
        </w:rPr>
      </w:pPr>
      <w:r>
        <w:rPr>
          <w:rFonts w:ascii="Calibri" w:eastAsia="Calibri" w:hAnsi="Calibri" w:cs="Calibri"/>
          <w:i/>
          <w:color w:val="0000FF"/>
          <w:lang w:val="en-GB"/>
        </w:rPr>
        <w:t>[P</w:t>
      </w:r>
      <w:r w:rsidRPr="00457A4D">
        <w:rPr>
          <w:rFonts w:ascii="Calibri" w:eastAsia="Calibri" w:hAnsi="Calibri" w:cs="Calibri"/>
          <w:i/>
          <w:color w:val="0000FF"/>
          <w:lang w:val="en-GB"/>
        </w:rPr>
        <w:t xml:space="preserve">lease, </w:t>
      </w:r>
      <w:r w:rsidR="00B46233">
        <w:rPr>
          <w:rFonts w:ascii="Calibri" w:eastAsia="Calibri" w:hAnsi="Calibri" w:cs="Calibri"/>
          <w:i/>
          <w:color w:val="0000FF"/>
          <w:lang w:val="en-GB"/>
        </w:rPr>
        <w:t xml:space="preserve">indicate the Innovation Maturity Level </w:t>
      </w:r>
      <w:r w:rsidRPr="00457A4D">
        <w:rPr>
          <w:rFonts w:ascii="Calibri" w:eastAsia="Calibri" w:hAnsi="Calibri" w:cs="Calibri"/>
          <w:i/>
          <w:color w:val="0000FF"/>
          <w:lang w:val="en-GB"/>
        </w:rPr>
        <w:t xml:space="preserve">of your solution </w:t>
      </w:r>
      <w:r w:rsidR="00B46233">
        <w:rPr>
          <w:rFonts w:ascii="Calibri" w:eastAsia="Calibri" w:hAnsi="Calibri" w:cs="Calibri"/>
          <w:i/>
          <w:color w:val="0000FF"/>
          <w:lang w:val="en-GB"/>
        </w:rPr>
        <w:t>according to the table below.</w:t>
      </w:r>
      <w:r w:rsidR="00CA5626">
        <w:rPr>
          <w:rFonts w:ascii="Calibri" w:eastAsia="Calibri" w:hAnsi="Calibri" w:cs="Calibri"/>
          <w:i/>
          <w:color w:val="0000FF"/>
          <w:lang w:val="en-GB"/>
        </w:rPr>
        <w:t xml:space="preserve"> You can delete the table once you have completed the answer.</w:t>
      </w:r>
      <w:r w:rsidR="00B46233">
        <w:rPr>
          <w:rFonts w:ascii="Calibri" w:eastAsia="Calibri" w:hAnsi="Calibri" w:cs="Calibri"/>
          <w:i/>
          <w:color w:val="0000FF"/>
          <w:lang w:val="en-GB"/>
        </w:rPr>
        <w:t>]</w:t>
      </w:r>
    </w:p>
    <w:p w14:paraId="0FC795F1" w14:textId="2B13AE30" w:rsidR="00B46233" w:rsidRDefault="00B46233" w:rsidP="00457A4D">
      <w:pPr>
        <w:rPr>
          <w:rFonts w:ascii="Calibri" w:eastAsia="Calibri" w:hAnsi="Calibri" w:cs="Calibri"/>
          <w:b/>
          <w:i/>
          <w:color w:val="C00000"/>
          <w:lang w:val="en-GB"/>
        </w:rPr>
      </w:pPr>
      <w:r>
        <w:rPr>
          <w:noProof/>
          <w:lang w:val="sv-SE" w:eastAsia="sv-SE"/>
        </w:rPr>
        <w:drawing>
          <wp:inline distT="0" distB="0" distL="0" distR="0" wp14:anchorId="5ABE9441" wp14:editId="6EC58888">
            <wp:extent cx="4396740" cy="6050560"/>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8342" cy="6066526"/>
                    </a:xfrm>
                    <a:prstGeom prst="rect">
                      <a:avLst/>
                    </a:prstGeom>
                    <a:noFill/>
                    <a:ln>
                      <a:noFill/>
                    </a:ln>
                  </pic:spPr>
                </pic:pic>
              </a:graphicData>
            </a:graphic>
          </wp:inline>
        </w:drawing>
      </w:r>
    </w:p>
    <w:p w14:paraId="2D0E3DAE" w14:textId="63410187" w:rsidR="00B46233" w:rsidRPr="00B46233" w:rsidRDefault="00B46233" w:rsidP="00457A4D">
      <w:pPr>
        <w:rPr>
          <w:rFonts w:ascii="Calibri" w:eastAsia="Calibri" w:hAnsi="Calibri" w:cs="Calibri"/>
          <w:b/>
          <w:iCs/>
          <w:color w:val="auto"/>
          <w:lang w:val="en-GB"/>
        </w:rPr>
      </w:pPr>
      <w:r w:rsidRPr="00B46233">
        <w:rPr>
          <w:rFonts w:ascii="Calibri" w:eastAsia="Calibri" w:hAnsi="Calibri" w:cs="Calibri"/>
          <w:b/>
          <w:iCs/>
          <w:color w:val="auto"/>
          <w:lang w:val="en-GB"/>
        </w:rPr>
        <w:t>Source: CIMIT</w:t>
      </w:r>
    </w:p>
    <w:p w14:paraId="575270FE" w14:textId="77777777" w:rsidR="00835127" w:rsidRPr="008B1E26" w:rsidRDefault="00065EC5">
      <w:pPr>
        <w:pStyle w:val="Ttulo1"/>
        <w:rPr>
          <w:rFonts w:ascii="Calibri" w:eastAsia="Calibri" w:hAnsi="Calibri" w:cs="Calibri"/>
          <w:color w:val="FF0000"/>
          <w:lang w:val="en-GB"/>
        </w:rPr>
      </w:pPr>
      <w:bookmarkStart w:id="9" w:name="_Toc505096091"/>
      <w:r w:rsidRPr="008B1E26">
        <w:rPr>
          <w:rFonts w:ascii="Calibri" w:eastAsia="Calibri" w:hAnsi="Calibri" w:cs="Calibri"/>
          <w:color w:val="FF0000"/>
          <w:lang w:val="en-GB"/>
        </w:rPr>
        <w:lastRenderedPageBreak/>
        <w:t>SECTION 1: YOUR SOLUTION</w:t>
      </w:r>
      <w:bookmarkEnd w:id="9"/>
      <w:r w:rsidRPr="008B1E26">
        <w:rPr>
          <w:rFonts w:ascii="Calibri" w:eastAsia="Calibri" w:hAnsi="Calibri" w:cs="Calibri"/>
          <w:color w:val="FF0000"/>
          <w:lang w:val="en-GB"/>
        </w:rPr>
        <w:t xml:space="preserve"> </w:t>
      </w:r>
    </w:p>
    <w:p w14:paraId="10C5AF05" w14:textId="77777777" w:rsidR="00835127" w:rsidRPr="008B1E26" w:rsidRDefault="00065EC5">
      <w:pPr>
        <w:pStyle w:val="Ttulo2"/>
        <w:rPr>
          <w:rFonts w:ascii="Calibri" w:eastAsia="Calibri" w:hAnsi="Calibri" w:cs="Calibri"/>
          <w:color w:val="C00000"/>
          <w:lang w:val="en-GB"/>
        </w:rPr>
      </w:pPr>
      <w:bookmarkStart w:id="10" w:name="_Toc505096092"/>
      <w:r w:rsidRPr="008B1E26">
        <w:rPr>
          <w:rFonts w:ascii="Calibri" w:eastAsia="Calibri" w:hAnsi="Calibri" w:cs="Calibri"/>
          <w:color w:val="C00000"/>
          <w:lang w:val="en-GB"/>
        </w:rPr>
        <w:t>1.1 Solution description</w:t>
      </w:r>
      <w:bookmarkEnd w:id="10"/>
    </w:p>
    <w:p w14:paraId="0AD81821" w14:textId="77777777" w:rsidR="00835127" w:rsidRPr="000B2B66" w:rsidRDefault="00065EC5">
      <w:pPr>
        <w:pStyle w:val="Subttulo"/>
        <w:rPr>
          <w:rFonts w:ascii="Calibri" w:eastAsia="Calibri" w:hAnsi="Calibri" w:cs="Calibri"/>
          <w:b w:val="0"/>
          <w:color w:val="0000FF"/>
          <w:lang w:val="en-GB"/>
        </w:rPr>
      </w:pPr>
      <w:bookmarkStart w:id="11" w:name="_l8x29n9ps5z0" w:colFirst="0" w:colLast="0"/>
      <w:bookmarkEnd w:id="11"/>
      <w:r w:rsidRPr="000B2B66">
        <w:rPr>
          <w:rFonts w:ascii="Calibri" w:eastAsia="Calibri" w:hAnsi="Calibri" w:cs="Calibri"/>
          <w:b w:val="0"/>
          <w:color w:val="0000FF"/>
          <w:lang w:val="en-GB"/>
        </w:rPr>
        <w:t xml:space="preserve">[Describe in detail the overall concept] [Describe its main characteristics and components. Add graphs or </w:t>
      </w:r>
      <w:r w:rsidR="000B2B66" w:rsidRPr="000B2B66">
        <w:rPr>
          <w:rFonts w:ascii="Calibri" w:eastAsia="Calibri" w:hAnsi="Calibri" w:cs="Calibri"/>
          <w:b w:val="0"/>
          <w:color w:val="0000FF"/>
          <w:lang w:val="en-GB"/>
        </w:rPr>
        <w:t>mock-ups</w:t>
      </w:r>
      <w:r w:rsidRPr="000B2B66">
        <w:rPr>
          <w:rFonts w:ascii="Calibri" w:eastAsia="Calibri" w:hAnsi="Calibri" w:cs="Calibri"/>
          <w:b w:val="0"/>
          <w:color w:val="0000FF"/>
          <w:lang w:val="en-GB"/>
        </w:rPr>
        <w:t xml:space="preserve"> to illustrate] [Indicate the current stage of development of each key component</w:t>
      </w:r>
      <w:r w:rsidRPr="000B2B66">
        <w:rPr>
          <w:rFonts w:ascii="Calibri" w:eastAsia="Calibri" w:hAnsi="Calibri" w:cs="Calibri"/>
          <w:b w:val="0"/>
          <w:color w:val="0000FF"/>
          <w:u w:val="single"/>
          <w:lang w:val="en-GB"/>
        </w:rPr>
        <w:t>]</w:t>
      </w:r>
      <w:r w:rsidRPr="000B2B66">
        <w:rPr>
          <w:rFonts w:ascii="Calibri" w:eastAsia="Calibri" w:hAnsi="Calibri" w:cs="Calibri"/>
          <w:b w:val="0"/>
          <w:color w:val="0000FF"/>
          <w:lang w:val="en-GB"/>
        </w:rPr>
        <w:t xml:space="preserve"> [In case of challenges dealing with analytics, indicate here your set up and validation strategy for your </w:t>
      </w:r>
      <w:r w:rsidR="00A971CA" w:rsidRPr="000B2B66">
        <w:rPr>
          <w:rFonts w:ascii="Calibri" w:eastAsia="Calibri" w:hAnsi="Calibri" w:cs="Calibri"/>
          <w:b w:val="0"/>
          <w:color w:val="0000FF"/>
          <w:lang w:val="en-GB"/>
        </w:rPr>
        <w:t>algorithm</w:t>
      </w:r>
      <w:r w:rsidR="00A971CA">
        <w:rPr>
          <w:rFonts w:ascii="Calibri" w:eastAsia="Calibri" w:hAnsi="Calibri" w:cs="Calibri"/>
          <w:b w:val="0"/>
          <w:color w:val="0000FF"/>
          <w:lang w:val="en-GB"/>
        </w:rPr>
        <w:t xml:space="preserve"> </w:t>
      </w:r>
      <w:r w:rsidR="00A971CA" w:rsidRPr="00934004">
        <w:rPr>
          <w:rFonts w:ascii="Calibri" w:eastAsia="Calibri" w:hAnsi="Calibri" w:cs="Calibri"/>
          <w:b w:val="0"/>
          <w:color w:val="0000FF"/>
          <w:lang w:val="en-GB"/>
        </w:rPr>
        <w:t>and</w:t>
      </w:r>
      <w:r w:rsidR="00934004" w:rsidRPr="00934004">
        <w:rPr>
          <w:rFonts w:ascii="Calibri" w:eastAsia="Calibri" w:hAnsi="Calibri" w:cs="Calibri"/>
          <w:b w:val="0"/>
          <w:color w:val="0000FF"/>
          <w:lang w:val="en-GB"/>
        </w:rPr>
        <w:t xml:space="preserve"> why you consider your choice of algorithm/</w:t>
      </w:r>
      <w:proofErr w:type="gramStart"/>
      <w:r w:rsidR="00934004" w:rsidRPr="00934004">
        <w:rPr>
          <w:rFonts w:ascii="Calibri" w:eastAsia="Calibri" w:hAnsi="Calibri" w:cs="Calibri"/>
          <w:b w:val="0"/>
          <w:color w:val="0000FF"/>
          <w:lang w:val="en-GB"/>
        </w:rPr>
        <w:t>model  superior</w:t>
      </w:r>
      <w:proofErr w:type="gramEnd"/>
      <w:r w:rsidR="00934004" w:rsidRPr="00934004">
        <w:rPr>
          <w:rFonts w:ascii="Calibri" w:eastAsia="Calibri" w:hAnsi="Calibri" w:cs="Calibri"/>
          <w:b w:val="0"/>
          <w:color w:val="0000FF"/>
          <w:lang w:val="en-GB"/>
        </w:rPr>
        <w:t xml:space="preserve"> to other alternatives</w:t>
      </w:r>
      <w:r w:rsidRPr="000B2B66">
        <w:rPr>
          <w:rFonts w:ascii="Calibri" w:eastAsia="Calibri" w:hAnsi="Calibri" w:cs="Calibri"/>
          <w:b w:val="0"/>
          <w:color w:val="0000FF"/>
          <w:lang w:val="en-GB"/>
        </w:rPr>
        <w:t>]</w:t>
      </w:r>
    </w:p>
    <w:p w14:paraId="1F225E24" w14:textId="77777777" w:rsidR="00835127" w:rsidRPr="008B1E26" w:rsidRDefault="00A971CA">
      <w:pPr>
        <w:pStyle w:val="Ttulo2"/>
        <w:rPr>
          <w:rFonts w:ascii="Calibri" w:eastAsia="Calibri" w:hAnsi="Calibri" w:cs="Calibri"/>
          <w:color w:val="C00000"/>
          <w:lang w:val="en-GB"/>
        </w:rPr>
      </w:pPr>
      <w:bookmarkStart w:id="12" w:name="_Toc505096093"/>
      <w:r w:rsidRPr="008B1E26">
        <w:rPr>
          <w:rFonts w:ascii="Calibri" w:eastAsia="Calibri" w:hAnsi="Calibri" w:cs="Calibri"/>
          <w:color w:val="C00000"/>
          <w:lang w:val="en-GB"/>
        </w:rPr>
        <w:t>1.2 Fit with the</w:t>
      </w:r>
      <w:r w:rsidR="00065EC5" w:rsidRPr="008B1E26">
        <w:rPr>
          <w:rFonts w:ascii="Calibri" w:eastAsia="Calibri" w:hAnsi="Calibri" w:cs="Calibri"/>
          <w:color w:val="C00000"/>
          <w:lang w:val="en-GB"/>
        </w:rPr>
        <w:t xml:space="preserve"> challenge and </w:t>
      </w:r>
      <w:proofErr w:type="gramStart"/>
      <w:r w:rsidR="00065EC5" w:rsidRPr="008B1E26">
        <w:rPr>
          <w:rFonts w:ascii="Calibri" w:eastAsia="Calibri" w:hAnsi="Calibri" w:cs="Calibri"/>
          <w:color w:val="C00000"/>
          <w:lang w:val="en-GB"/>
        </w:rPr>
        <w:t>compliance</w:t>
      </w:r>
      <w:bookmarkEnd w:id="12"/>
      <w:proofErr w:type="gramEnd"/>
    </w:p>
    <w:p w14:paraId="04824EBE" w14:textId="77777777" w:rsidR="00835127" w:rsidRPr="000B2B66" w:rsidRDefault="00A971CA">
      <w:pPr>
        <w:pStyle w:val="Subttulo"/>
        <w:rPr>
          <w:rFonts w:ascii="Calibri" w:eastAsia="Calibri" w:hAnsi="Calibri" w:cs="Calibri"/>
          <w:b w:val="0"/>
          <w:color w:val="0000FF"/>
          <w:lang w:val="en-GB"/>
        </w:rPr>
      </w:pPr>
      <w:bookmarkStart w:id="13" w:name="_pvi6w93lvshw" w:colFirst="0" w:colLast="0"/>
      <w:bookmarkEnd w:id="13"/>
      <w:r>
        <w:rPr>
          <w:rFonts w:ascii="Calibri" w:eastAsia="Calibri" w:hAnsi="Calibri" w:cs="Calibri"/>
          <w:b w:val="0"/>
          <w:color w:val="0000FF"/>
          <w:lang w:val="en-GB"/>
        </w:rPr>
        <w:t>[Give a detailed explanation of how your development fits and solves the challenge</w:t>
      </w:r>
      <w:r w:rsidR="00065EC5" w:rsidRPr="000B2B66">
        <w:rPr>
          <w:rFonts w:ascii="Calibri" w:eastAsia="Calibri" w:hAnsi="Calibri" w:cs="Calibri"/>
          <w:b w:val="0"/>
          <w:color w:val="0000FF"/>
          <w:lang w:val="en-GB"/>
        </w:rPr>
        <w:t xml:space="preserve">: list and confirm it will </w:t>
      </w:r>
      <w:r w:rsidR="00065EC5" w:rsidRPr="003D39BB">
        <w:rPr>
          <w:rFonts w:ascii="Calibri" w:eastAsia="Calibri" w:hAnsi="Calibri" w:cs="Calibri"/>
          <w:b w:val="0"/>
          <w:color w:val="0000FF"/>
          <w:lang w:val="en-GB"/>
        </w:rPr>
        <w:t>cover all compulsory requirements and which of the desirable ones.</w:t>
      </w:r>
      <w:r w:rsidR="00065EC5" w:rsidRPr="000B2B66">
        <w:rPr>
          <w:rFonts w:ascii="Calibri" w:eastAsia="Calibri" w:hAnsi="Calibri" w:cs="Calibri"/>
          <w:b w:val="0"/>
          <w:color w:val="0000FF"/>
          <w:lang w:val="en-GB"/>
        </w:rPr>
        <w:t xml:space="preserve"> Additional functionality or value should also be proposed here] [Describe how you plan to address compliance with privacy, security and other technical aspects expected during execution]</w:t>
      </w:r>
    </w:p>
    <w:p w14:paraId="16138354" w14:textId="34D36824" w:rsidR="00835127" w:rsidRPr="008B1E26" w:rsidRDefault="00065EC5">
      <w:pPr>
        <w:pStyle w:val="Ttulo2"/>
        <w:rPr>
          <w:rFonts w:ascii="Calibri" w:eastAsia="Calibri" w:hAnsi="Calibri" w:cs="Calibri"/>
          <w:color w:val="C00000"/>
          <w:lang w:val="en-GB"/>
        </w:rPr>
      </w:pPr>
      <w:bookmarkStart w:id="14" w:name="_Toc505096094"/>
      <w:r w:rsidRPr="008B1E26">
        <w:rPr>
          <w:rFonts w:ascii="Calibri" w:eastAsia="Calibri" w:hAnsi="Calibri" w:cs="Calibri"/>
          <w:color w:val="C00000"/>
          <w:lang w:val="en-GB"/>
        </w:rPr>
        <w:t>1</w:t>
      </w:r>
      <w:r w:rsidR="00970188">
        <w:rPr>
          <w:rFonts w:ascii="Calibri" w:eastAsia="Calibri" w:hAnsi="Calibri" w:cs="Calibri"/>
          <w:color w:val="C00000"/>
          <w:lang w:val="en-GB"/>
        </w:rPr>
        <w:t>.3 E</w:t>
      </w:r>
      <w:r w:rsidRPr="008B1E26">
        <w:rPr>
          <w:rFonts w:ascii="Calibri" w:eastAsia="Calibri" w:hAnsi="Calibri" w:cs="Calibri"/>
          <w:color w:val="C00000"/>
          <w:lang w:val="en-GB"/>
        </w:rPr>
        <w:t>xcellence</w:t>
      </w:r>
      <w:bookmarkEnd w:id="14"/>
      <w:r w:rsidRPr="008B1E26">
        <w:rPr>
          <w:rFonts w:ascii="Calibri" w:eastAsia="Calibri" w:hAnsi="Calibri" w:cs="Calibri"/>
          <w:color w:val="C00000"/>
          <w:lang w:val="en-GB"/>
        </w:rPr>
        <w:t xml:space="preserve"> </w:t>
      </w:r>
    </w:p>
    <w:p w14:paraId="05A1D8C1" w14:textId="77777777" w:rsidR="00835127" w:rsidRPr="000B2B66" w:rsidRDefault="00065EC5">
      <w:pPr>
        <w:pStyle w:val="Subttulo"/>
        <w:rPr>
          <w:rFonts w:ascii="Calibri" w:eastAsia="Calibri" w:hAnsi="Calibri" w:cs="Calibri"/>
          <w:b w:val="0"/>
          <w:color w:val="0000FF"/>
          <w:lang w:val="en-GB"/>
        </w:rPr>
      </w:pPr>
      <w:bookmarkStart w:id="15" w:name="_bnetajnmaurf" w:colFirst="0" w:colLast="0"/>
      <w:bookmarkEnd w:id="15"/>
      <w:r w:rsidRPr="000B2B66">
        <w:rPr>
          <w:rFonts w:ascii="Calibri" w:eastAsia="Calibri" w:hAnsi="Calibri" w:cs="Calibri"/>
          <w:b w:val="0"/>
          <w:color w:val="0000FF"/>
          <w:lang w:val="en-GB"/>
        </w:rPr>
        <w:t>[Explain what makes your solution excellent and different from your co</w:t>
      </w:r>
      <w:r w:rsidR="003D39BB">
        <w:rPr>
          <w:rFonts w:ascii="Calibri" w:eastAsia="Calibri" w:hAnsi="Calibri" w:cs="Calibri"/>
          <w:b w:val="0"/>
          <w:color w:val="0000FF"/>
          <w:lang w:val="en-GB"/>
        </w:rPr>
        <w:t>mpetitors] [List the methodology/</w:t>
      </w:r>
      <w:r w:rsidRPr="000B2B66">
        <w:rPr>
          <w:rFonts w:ascii="Calibri" w:eastAsia="Calibri" w:hAnsi="Calibri" w:cs="Calibri"/>
          <w:b w:val="0"/>
          <w:color w:val="0000FF"/>
          <w:lang w:val="en-GB"/>
        </w:rPr>
        <w:t>es and standards you will use to develop your solution] [Describe how usability and/or end user engagement will be enforced to facilitate their quick adoption]</w:t>
      </w:r>
    </w:p>
    <w:p w14:paraId="2D05102C" w14:textId="77777777" w:rsidR="00835127" w:rsidRPr="008B1E26" w:rsidRDefault="00065EC5">
      <w:pPr>
        <w:pStyle w:val="Ttulo1"/>
        <w:rPr>
          <w:rFonts w:ascii="Calibri" w:eastAsia="Calibri" w:hAnsi="Calibri" w:cs="Calibri"/>
          <w:color w:val="FF0000"/>
          <w:lang w:val="en-GB"/>
        </w:rPr>
      </w:pPr>
      <w:bookmarkStart w:id="16" w:name="_Toc505096095"/>
      <w:r w:rsidRPr="008B1E26">
        <w:rPr>
          <w:rFonts w:ascii="Calibri" w:eastAsia="Calibri" w:hAnsi="Calibri" w:cs="Calibri"/>
          <w:color w:val="FF0000"/>
          <w:lang w:val="en-GB"/>
        </w:rPr>
        <w:t>SECTION 2: EXPECTED IMPACT</w:t>
      </w:r>
      <w:bookmarkEnd w:id="16"/>
    </w:p>
    <w:p w14:paraId="364A3A55" w14:textId="77777777" w:rsidR="00835127" w:rsidRPr="00B46233" w:rsidRDefault="00065EC5">
      <w:pPr>
        <w:pStyle w:val="Ttulo2"/>
        <w:rPr>
          <w:rFonts w:ascii="Calibri" w:eastAsia="Calibri" w:hAnsi="Calibri" w:cs="Calibri"/>
          <w:color w:val="C00000"/>
          <w:lang w:val="en-GB"/>
        </w:rPr>
      </w:pPr>
      <w:bookmarkStart w:id="17" w:name="_Toc505096096"/>
      <w:r w:rsidRPr="00B46233">
        <w:rPr>
          <w:rFonts w:ascii="Calibri" w:eastAsia="Calibri" w:hAnsi="Calibri" w:cs="Calibri"/>
          <w:color w:val="C00000"/>
          <w:lang w:val="en-GB"/>
        </w:rPr>
        <w:t>2.1 Objectives and success indicator targets</w:t>
      </w:r>
      <w:bookmarkEnd w:id="17"/>
    </w:p>
    <w:p w14:paraId="58AC9A41" w14:textId="77777777" w:rsidR="00835127" w:rsidRPr="000B2B66" w:rsidRDefault="00065EC5">
      <w:pPr>
        <w:pStyle w:val="Subttulo"/>
        <w:rPr>
          <w:rFonts w:ascii="Calibri" w:eastAsia="Calibri" w:hAnsi="Calibri" w:cs="Calibri"/>
          <w:b w:val="0"/>
          <w:color w:val="0000FF"/>
          <w:lang w:val="en-GB"/>
        </w:rPr>
      </w:pPr>
      <w:bookmarkStart w:id="18" w:name="_t54cp1w87rbi" w:colFirst="0" w:colLast="0"/>
      <w:bookmarkEnd w:id="18"/>
      <w:r w:rsidRPr="00B46233">
        <w:rPr>
          <w:rFonts w:ascii="Calibri" w:eastAsia="Calibri" w:hAnsi="Calibri" w:cs="Calibri"/>
          <w:b w:val="0"/>
          <w:color w:val="0000FF"/>
          <w:lang w:val="en-GB"/>
        </w:rPr>
        <w:t xml:space="preserve">[Describe your objectives and success indicators (KPIs) at the end of the piloting phase, that must include those stated in the call. KPIs should be clear, measurable, </w:t>
      </w:r>
      <w:proofErr w:type="gramStart"/>
      <w:r w:rsidRPr="00B46233">
        <w:rPr>
          <w:rFonts w:ascii="Calibri" w:eastAsia="Calibri" w:hAnsi="Calibri" w:cs="Calibri"/>
          <w:b w:val="0"/>
          <w:color w:val="0000FF"/>
          <w:lang w:val="en-GB"/>
        </w:rPr>
        <w:t>realistic</w:t>
      </w:r>
      <w:proofErr w:type="gramEnd"/>
      <w:r w:rsidRPr="00B46233">
        <w:rPr>
          <w:rFonts w:ascii="Calibri" w:eastAsia="Calibri" w:hAnsi="Calibri" w:cs="Calibri"/>
          <w:b w:val="0"/>
          <w:color w:val="0000FF"/>
          <w:lang w:val="en-GB"/>
        </w:rPr>
        <w:t xml:space="preserve"> and achievable within the duration of the project. State also by what means each KPI will be measured. These KPIs will be scrutin</w:t>
      </w:r>
      <w:r w:rsidR="00A971CA" w:rsidRPr="00B46233">
        <w:rPr>
          <w:rFonts w:ascii="Calibri" w:eastAsia="Calibri" w:hAnsi="Calibri" w:cs="Calibri"/>
          <w:b w:val="0"/>
          <w:color w:val="0000FF"/>
          <w:lang w:val="en-GB"/>
        </w:rPr>
        <w:t>ized at the final review of the</w:t>
      </w:r>
      <w:r w:rsidRPr="00B46233">
        <w:rPr>
          <w:rFonts w:ascii="Calibri" w:eastAsia="Calibri" w:hAnsi="Calibri" w:cs="Calibri"/>
          <w:b w:val="0"/>
          <w:color w:val="0000FF"/>
          <w:lang w:val="en-GB"/>
        </w:rPr>
        <w:t xml:space="preserve"> co-creation phase to assess project success] [Explicit what else (</w:t>
      </w:r>
      <w:proofErr w:type="gramStart"/>
      <w:r w:rsidR="000B2B66" w:rsidRPr="00B46233">
        <w:rPr>
          <w:rFonts w:ascii="Calibri" w:eastAsia="Calibri" w:hAnsi="Calibri" w:cs="Calibri"/>
          <w:b w:val="0"/>
          <w:color w:val="0000FF"/>
          <w:lang w:val="en-GB"/>
        </w:rPr>
        <w:t>e.g.</w:t>
      </w:r>
      <w:proofErr w:type="gramEnd"/>
      <w:r w:rsidRPr="00B46233">
        <w:rPr>
          <w:rFonts w:ascii="Calibri" w:eastAsia="Calibri" w:hAnsi="Calibri" w:cs="Calibri"/>
          <w:b w:val="0"/>
          <w:color w:val="0000FF"/>
          <w:lang w:val="en-GB"/>
        </w:rPr>
        <w:t xml:space="preserve"> added value) will be delivered at the end of the pilot]</w:t>
      </w:r>
      <w:r w:rsidRPr="000B2B66">
        <w:rPr>
          <w:rFonts w:ascii="Calibri" w:eastAsia="Calibri" w:hAnsi="Calibri" w:cs="Calibri"/>
          <w:b w:val="0"/>
          <w:color w:val="0000FF"/>
          <w:lang w:val="en-GB"/>
        </w:rPr>
        <w:t xml:space="preserve"> </w:t>
      </w:r>
    </w:p>
    <w:p w14:paraId="70A6A579" w14:textId="77777777" w:rsidR="00835127" w:rsidRPr="008B1E26" w:rsidRDefault="00065EC5">
      <w:pPr>
        <w:pStyle w:val="Ttulo1"/>
        <w:rPr>
          <w:rFonts w:ascii="Calibri" w:eastAsia="Calibri" w:hAnsi="Calibri" w:cs="Calibri"/>
          <w:color w:val="FF0000"/>
          <w:lang w:val="en-GB"/>
        </w:rPr>
      </w:pPr>
      <w:bookmarkStart w:id="19" w:name="_Toc505096097"/>
      <w:r w:rsidRPr="008B1E26">
        <w:rPr>
          <w:rFonts w:ascii="Calibri" w:eastAsia="Calibri" w:hAnsi="Calibri" w:cs="Calibri"/>
          <w:color w:val="FF0000"/>
          <w:lang w:val="en-GB"/>
        </w:rPr>
        <w:t>SECTION 3: WORKPLAN</w:t>
      </w:r>
      <w:bookmarkEnd w:id="19"/>
      <w:r w:rsidRPr="008B1E26">
        <w:rPr>
          <w:rFonts w:ascii="Calibri" w:eastAsia="Calibri" w:hAnsi="Calibri" w:cs="Calibri"/>
          <w:color w:val="FF0000"/>
          <w:lang w:val="en-GB"/>
        </w:rPr>
        <w:t xml:space="preserve"> </w:t>
      </w:r>
    </w:p>
    <w:p w14:paraId="44270872" w14:textId="77777777" w:rsidR="00835127" w:rsidRPr="008B1E26" w:rsidRDefault="00065EC5">
      <w:pPr>
        <w:pStyle w:val="Ttulo2"/>
        <w:rPr>
          <w:rFonts w:ascii="Calibri" w:eastAsia="Calibri" w:hAnsi="Calibri" w:cs="Calibri"/>
          <w:color w:val="C00000"/>
          <w:lang w:val="en-GB"/>
        </w:rPr>
      </w:pPr>
      <w:bookmarkStart w:id="20" w:name="_Toc505096098"/>
      <w:r w:rsidRPr="008B1E26">
        <w:rPr>
          <w:rFonts w:ascii="Calibri" w:eastAsia="Calibri" w:hAnsi="Calibri" w:cs="Calibri"/>
          <w:color w:val="C00000"/>
          <w:lang w:val="en-GB"/>
        </w:rPr>
        <w:t>3.1 Pla</w:t>
      </w:r>
      <w:r w:rsidR="000B2B66" w:rsidRPr="008B1E26">
        <w:rPr>
          <w:rFonts w:ascii="Calibri" w:eastAsia="Calibri" w:hAnsi="Calibri" w:cs="Calibri"/>
          <w:color w:val="C00000"/>
          <w:lang w:val="en-GB"/>
        </w:rPr>
        <w:t>nning</w:t>
      </w:r>
      <w:r w:rsidRPr="008B1E26">
        <w:rPr>
          <w:rFonts w:ascii="Calibri" w:eastAsia="Calibri" w:hAnsi="Calibri" w:cs="Calibri"/>
          <w:color w:val="C00000"/>
          <w:lang w:val="en-GB"/>
        </w:rPr>
        <w:t xml:space="preserve"> of activities</w:t>
      </w:r>
      <w:bookmarkEnd w:id="20"/>
    </w:p>
    <w:p w14:paraId="287BD010" w14:textId="462BBEA8" w:rsidR="00835127" w:rsidRPr="000B2B66" w:rsidRDefault="00065EC5">
      <w:pPr>
        <w:pStyle w:val="Subttulo"/>
        <w:rPr>
          <w:rFonts w:ascii="Calibri" w:eastAsia="Calibri" w:hAnsi="Calibri" w:cs="Calibri"/>
          <w:b w:val="0"/>
          <w:color w:val="0000FF"/>
          <w:lang w:val="en-GB"/>
        </w:rPr>
      </w:pPr>
      <w:bookmarkStart w:id="21" w:name="_53rqm9rhdck3" w:colFirst="0" w:colLast="0"/>
      <w:bookmarkEnd w:id="21"/>
      <w:r w:rsidRPr="000B2B66">
        <w:rPr>
          <w:rFonts w:ascii="Calibri" w:eastAsia="Calibri" w:hAnsi="Calibri" w:cs="Calibri"/>
          <w:b w:val="0"/>
          <w:color w:val="0000FF"/>
          <w:lang w:val="en-GB"/>
        </w:rPr>
        <w:t xml:space="preserve">[Provide a work plan describing your planned key activities within the pilot lifetime. This shall include a timeframe in a </w:t>
      </w:r>
      <w:r w:rsidR="000B2B66" w:rsidRPr="000B2B66">
        <w:rPr>
          <w:rFonts w:ascii="Calibri" w:eastAsia="Calibri" w:hAnsi="Calibri" w:cs="Calibri"/>
          <w:b w:val="0"/>
          <w:color w:val="0000FF"/>
          <w:lang w:val="en-GB"/>
        </w:rPr>
        <w:t>Gantt</w:t>
      </w:r>
      <w:r w:rsidRPr="000B2B66">
        <w:rPr>
          <w:rFonts w:ascii="Calibri" w:eastAsia="Calibri" w:hAnsi="Calibri" w:cs="Calibri"/>
          <w:b w:val="0"/>
          <w:color w:val="0000FF"/>
          <w:lang w:val="en-GB"/>
        </w:rPr>
        <w:t xml:space="preserve"> chart with milestones against which progress will be </w:t>
      </w:r>
      <w:r w:rsidR="0015647B">
        <w:rPr>
          <w:rFonts w:ascii="Calibri" w:eastAsia="Calibri" w:hAnsi="Calibri" w:cs="Calibri"/>
          <w:b w:val="0"/>
          <w:color w:val="0000FF"/>
          <w:lang w:val="en-GB"/>
        </w:rPr>
        <w:t>measured</w:t>
      </w:r>
      <w:r w:rsidRPr="000B2B66">
        <w:rPr>
          <w:rFonts w:ascii="Calibri" w:eastAsia="Calibri" w:hAnsi="Calibri" w:cs="Calibri"/>
          <w:b w:val="0"/>
          <w:color w:val="0000FF"/>
          <w:lang w:val="en-GB"/>
        </w:rPr>
        <w:t>.]</w:t>
      </w:r>
    </w:p>
    <w:p w14:paraId="30E9B6B4" w14:textId="77777777" w:rsidR="00835127" w:rsidRPr="008B1E26" w:rsidRDefault="00065EC5" w:rsidP="00665C0B">
      <w:pPr>
        <w:pStyle w:val="Ttulo2"/>
        <w:rPr>
          <w:rFonts w:ascii="Calibri" w:eastAsia="Calibri" w:hAnsi="Calibri" w:cs="Calibri"/>
          <w:color w:val="C00000"/>
          <w:lang w:val="en-GB"/>
        </w:rPr>
      </w:pPr>
      <w:r w:rsidRPr="008B1E26">
        <w:rPr>
          <w:rFonts w:ascii="Calibri" w:eastAsia="Calibri" w:hAnsi="Calibri" w:cs="Calibri"/>
          <w:color w:val="C00000"/>
          <w:lang w:val="en-GB"/>
        </w:rPr>
        <w:t xml:space="preserve"> </w:t>
      </w:r>
      <w:bookmarkStart w:id="22" w:name="_Toc505096099"/>
      <w:r w:rsidRPr="008B1E26">
        <w:rPr>
          <w:rFonts w:ascii="Calibri" w:eastAsia="Calibri" w:hAnsi="Calibri" w:cs="Calibri"/>
          <w:color w:val="C00000"/>
          <w:lang w:val="en-GB"/>
        </w:rPr>
        <w:t>3.2 Budget breakdown</w:t>
      </w:r>
      <w:bookmarkEnd w:id="22"/>
    </w:p>
    <w:p w14:paraId="1112D669" w14:textId="77777777" w:rsidR="00835127" w:rsidRPr="000B2B66" w:rsidRDefault="00065EC5">
      <w:pPr>
        <w:pStyle w:val="Subttulo"/>
        <w:rPr>
          <w:rFonts w:ascii="Calibri" w:eastAsia="Calibri" w:hAnsi="Calibri" w:cs="Calibri"/>
          <w:b w:val="0"/>
          <w:color w:val="0000FF"/>
          <w:lang w:val="en-GB"/>
        </w:rPr>
      </w:pPr>
      <w:bookmarkStart w:id="23" w:name="_i0dji5kwr6oz" w:colFirst="0" w:colLast="0"/>
      <w:bookmarkEnd w:id="23"/>
      <w:r w:rsidRPr="000B2B66">
        <w:rPr>
          <w:rFonts w:ascii="Calibri" w:eastAsia="Calibri" w:hAnsi="Calibri" w:cs="Calibri"/>
          <w:b w:val="0"/>
          <w:color w:val="0000FF"/>
          <w:lang w:val="en-GB"/>
        </w:rPr>
        <w:t>[Add a table with your budget] [</w:t>
      </w:r>
      <w:r w:rsidR="00A971CA">
        <w:rPr>
          <w:rFonts w:ascii="Calibri" w:eastAsia="Calibri" w:hAnsi="Calibri" w:cs="Calibri"/>
          <w:b w:val="0"/>
          <w:color w:val="0000FF"/>
          <w:lang w:val="en-GB"/>
        </w:rPr>
        <w:t>Indicate if you have any</w:t>
      </w:r>
      <w:r w:rsidRPr="000B2B66">
        <w:rPr>
          <w:rFonts w:ascii="Calibri" w:eastAsia="Calibri" w:hAnsi="Calibri" w:cs="Calibri"/>
          <w:b w:val="0"/>
          <w:color w:val="0000FF"/>
          <w:lang w:val="en-GB"/>
        </w:rPr>
        <w:t xml:space="preserve"> extra sources of funding you plan to leverage to complete </w:t>
      </w:r>
      <w:r w:rsidR="00483EE3">
        <w:rPr>
          <w:rFonts w:ascii="Calibri" w:eastAsia="Calibri" w:hAnsi="Calibri" w:cs="Calibri"/>
          <w:b w:val="0"/>
          <w:color w:val="0000FF"/>
          <w:lang w:val="en-GB"/>
        </w:rPr>
        <w:t>any</w:t>
      </w:r>
      <w:r w:rsidRPr="000B2B66">
        <w:rPr>
          <w:rFonts w:ascii="Calibri" w:eastAsia="Calibri" w:hAnsi="Calibri" w:cs="Calibri"/>
          <w:b w:val="0"/>
          <w:color w:val="0000FF"/>
          <w:lang w:val="en-GB"/>
        </w:rPr>
        <w:t xml:space="preserve"> part not funded by </w:t>
      </w:r>
      <w:r w:rsidR="00483EE3">
        <w:rPr>
          <w:rFonts w:ascii="Calibri" w:eastAsia="Calibri" w:hAnsi="Calibri" w:cs="Calibri"/>
          <w:b w:val="0"/>
          <w:color w:val="0000FF"/>
          <w:lang w:val="en-GB"/>
        </w:rPr>
        <w:t>CHERRIES</w:t>
      </w:r>
      <w:r w:rsidR="000B2B66" w:rsidRPr="000B2B66">
        <w:rPr>
          <w:rFonts w:ascii="Calibri" w:eastAsia="Calibri" w:hAnsi="Calibri" w:cs="Calibri"/>
          <w:b w:val="0"/>
          <w:color w:val="0000FF"/>
          <w:lang w:val="en-GB"/>
        </w:rPr>
        <w:t>]</w:t>
      </w:r>
    </w:p>
    <w:p w14:paraId="1AB82468" w14:textId="77777777" w:rsidR="00835127" w:rsidRPr="008B1E26" w:rsidRDefault="00065EC5">
      <w:pPr>
        <w:pStyle w:val="Ttulo2"/>
        <w:rPr>
          <w:rFonts w:ascii="Calibri" w:eastAsia="Calibri" w:hAnsi="Calibri" w:cs="Calibri"/>
          <w:color w:val="C00000"/>
          <w:lang w:val="en-GB"/>
        </w:rPr>
      </w:pPr>
      <w:bookmarkStart w:id="24" w:name="_Toc505096100"/>
      <w:r w:rsidRPr="008B1E26">
        <w:rPr>
          <w:rFonts w:ascii="Calibri" w:eastAsia="Calibri" w:hAnsi="Calibri" w:cs="Calibri"/>
          <w:color w:val="C00000"/>
          <w:lang w:val="en-GB"/>
        </w:rPr>
        <w:t>3.3 Co-creation expectations</w:t>
      </w:r>
      <w:bookmarkEnd w:id="24"/>
    </w:p>
    <w:p w14:paraId="25596E58" w14:textId="3CCF1077" w:rsidR="00835127" w:rsidRPr="000B2B66" w:rsidRDefault="00065EC5">
      <w:pPr>
        <w:pStyle w:val="Subttulo"/>
        <w:rPr>
          <w:rFonts w:ascii="Calibri" w:eastAsia="Calibri" w:hAnsi="Calibri" w:cs="Calibri"/>
          <w:b w:val="0"/>
          <w:color w:val="0000FF"/>
          <w:lang w:val="en-GB"/>
        </w:rPr>
      </w:pPr>
      <w:bookmarkStart w:id="25" w:name="_130uuzkrsfxl" w:colFirst="0" w:colLast="0"/>
      <w:bookmarkEnd w:id="25"/>
      <w:r w:rsidRPr="000B2B66">
        <w:rPr>
          <w:rFonts w:ascii="Calibri" w:eastAsia="Calibri" w:hAnsi="Calibri" w:cs="Calibri"/>
          <w:b w:val="0"/>
          <w:color w:val="0000FF"/>
          <w:lang w:val="en-GB"/>
        </w:rPr>
        <w:t>[Describe your expectations in the co-creation phase with regards to the interactions with professionals</w:t>
      </w:r>
      <w:r w:rsidR="002953C7">
        <w:rPr>
          <w:rFonts w:ascii="Calibri" w:eastAsia="Calibri" w:hAnsi="Calibri" w:cs="Calibri"/>
          <w:b w:val="0"/>
          <w:color w:val="0000FF"/>
          <w:lang w:val="en-GB"/>
        </w:rPr>
        <w:t xml:space="preserve">, societal </w:t>
      </w:r>
      <w:proofErr w:type="gramStart"/>
      <w:r w:rsidR="002953C7">
        <w:rPr>
          <w:rFonts w:ascii="Calibri" w:eastAsia="Calibri" w:hAnsi="Calibri" w:cs="Calibri"/>
          <w:b w:val="0"/>
          <w:color w:val="0000FF"/>
          <w:lang w:val="en-GB"/>
        </w:rPr>
        <w:t>actors</w:t>
      </w:r>
      <w:proofErr w:type="gramEnd"/>
      <w:r w:rsidRPr="000B2B66">
        <w:rPr>
          <w:rFonts w:ascii="Calibri" w:eastAsia="Calibri" w:hAnsi="Calibri" w:cs="Calibri"/>
          <w:b w:val="0"/>
          <w:color w:val="0000FF"/>
          <w:lang w:val="en-GB"/>
        </w:rPr>
        <w:t xml:space="preserve"> and users: indicate the number and purpose of the interactions] [Describe the importance given to the co-creation work (objectives and means employed)] [Describe your technological needs]</w:t>
      </w:r>
    </w:p>
    <w:p w14:paraId="72EAE129" w14:textId="77777777" w:rsidR="00835127" w:rsidRPr="008B1E26" w:rsidRDefault="00065EC5">
      <w:pPr>
        <w:pStyle w:val="Ttulo1"/>
        <w:ind w:left="0"/>
        <w:rPr>
          <w:rFonts w:ascii="Calibri" w:eastAsia="Calibri" w:hAnsi="Calibri" w:cs="Calibri"/>
          <w:color w:val="FF0000"/>
          <w:lang w:val="en-GB"/>
        </w:rPr>
      </w:pPr>
      <w:bookmarkStart w:id="26" w:name="_Toc505096101"/>
      <w:r w:rsidRPr="008B1E26">
        <w:rPr>
          <w:rFonts w:ascii="Calibri" w:eastAsia="Calibri" w:hAnsi="Calibri" w:cs="Calibri"/>
          <w:color w:val="FF0000"/>
          <w:lang w:val="en-GB"/>
        </w:rPr>
        <w:t>SECTION 4: TEAM EXPERIENCE</w:t>
      </w:r>
      <w:bookmarkEnd w:id="26"/>
    </w:p>
    <w:p w14:paraId="37CCCEC4" w14:textId="77777777" w:rsidR="00835127" w:rsidRPr="008B1E26" w:rsidRDefault="00065EC5">
      <w:pPr>
        <w:pStyle w:val="Subttulo"/>
        <w:spacing w:after="0"/>
        <w:rPr>
          <w:rFonts w:ascii="Calibri" w:eastAsia="Calibri" w:hAnsi="Calibri" w:cs="Calibri"/>
          <w:color w:val="C00000"/>
          <w:lang w:val="en-GB"/>
        </w:rPr>
      </w:pPr>
      <w:bookmarkStart w:id="27" w:name="_bek68f1h32lp" w:colFirst="0" w:colLast="0"/>
      <w:bookmarkEnd w:id="27"/>
      <w:r w:rsidRPr="008B1E26">
        <w:rPr>
          <w:rFonts w:ascii="Calibri" w:eastAsia="Calibri" w:hAnsi="Calibri" w:cs="Calibri"/>
          <w:i w:val="0"/>
          <w:color w:val="C00000"/>
          <w:sz w:val="26"/>
          <w:szCs w:val="26"/>
          <w:lang w:val="en-GB"/>
        </w:rPr>
        <w:lastRenderedPageBreak/>
        <w:t xml:space="preserve">4.1 Team description </w:t>
      </w:r>
    </w:p>
    <w:p w14:paraId="47250C32" w14:textId="16BFBFEF" w:rsidR="00835127" w:rsidRPr="000B2B66" w:rsidRDefault="00065EC5">
      <w:pPr>
        <w:pStyle w:val="Subttulo"/>
        <w:rPr>
          <w:rFonts w:ascii="Calibri" w:eastAsia="Calibri" w:hAnsi="Calibri" w:cs="Calibri"/>
          <w:b w:val="0"/>
          <w:color w:val="0000FF"/>
          <w:lang w:val="en-GB"/>
        </w:rPr>
      </w:pPr>
      <w:bookmarkStart w:id="28" w:name="_de4pn7zbjigg" w:colFirst="0" w:colLast="0"/>
      <w:bookmarkEnd w:id="28"/>
      <w:r w:rsidRPr="000B2B66">
        <w:rPr>
          <w:rFonts w:ascii="Calibri" w:eastAsia="Calibri" w:hAnsi="Calibri" w:cs="Calibri"/>
          <w:b w:val="0"/>
          <w:color w:val="0000FF"/>
          <w:lang w:val="en-GB"/>
        </w:rPr>
        <w:t>[For each project participant indicate gender, role and provide a short biography relevant to the project execution, identifying those that are going to be directly involved in the implementation</w:t>
      </w:r>
      <w:proofErr w:type="gramStart"/>
      <w:r w:rsidRPr="000B2B66">
        <w:rPr>
          <w:rFonts w:ascii="Calibri" w:eastAsia="Calibri" w:hAnsi="Calibri" w:cs="Calibri"/>
          <w:b w:val="0"/>
          <w:color w:val="0000FF"/>
          <w:lang w:val="en-GB"/>
        </w:rPr>
        <w:t>.]</w:t>
      </w:r>
      <w:r w:rsidR="001215A7" w:rsidRPr="000B2B66">
        <w:rPr>
          <w:rFonts w:ascii="Calibri" w:eastAsia="Calibri" w:hAnsi="Calibri" w:cs="Calibri"/>
          <w:b w:val="0"/>
          <w:color w:val="0000FF"/>
          <w:lang w:val="en-GB"/>
        </w:rPr>
        <w:t>[</w:t>
      </w:r>
      <w:proofErr w:type="gramEnd"/>
      <w:r w:rsidR="001215A7" w:rsidRPr="000B2B66">
        <w:rPr>
          <w:rFonts w:ascii="Calibri" w:eastAsia="Calibri" w:hAnsi="Calibri" w:cs="Calibri"/>
          <w:b w:val="0"/>
          <w:color w:val="0000FF"/>
          <w:lang w:val="en-GB"/>
        </w:rPr>
        <w:t>Indicate</w:t>
      </w:r>
      <w:r w:rsidRPr="000B2B66">
        <w:rPr>
          <w:rFonts w:ascii="Calibri" w:eastAsia="Calibri" w:hAnsi="Calibri" w:cs="Calibri"/>
          <w:b w:val="0"/>
          <w:color w:val="0000FF"/>
          <w:lang w:val="en-GB"/>
        </w:rPr>
        <w:t xml:space="preserve"> who will be the main contact point, and how much knowledge that person has on the language spok</w:t>
      </w:r>
      <w:r w:rsidR="00483EE3">
        <w:rPr>
          <w:rFonts w:ascii="Calibri" w:eastAsia="Calibri" w:hAnsi="Calibri" w:cs="Calibri"/>
          <w:b w:val="0"/>
          <w:color w:val="0000FF"/>
          <w:lang w:val="en-GB"/>
        </w:rPr>
        <w:t xml:space="preserve">en in the Challenger country.][CHERRIES </w:t>
      </w:r>
      <w:r w:rsidRPr="000B2B66">
        <w:rPr>
          <w:rFonts w:ascii="Calibri" w:eastAsia="Calibri" w:hAnsi="Calibri" w:cs="Calibri"/>
          <w:b w:val="0"/>
          <w:color w:val="0000FF"/>
          <w:lang w:val="en-GB"/>
        </w:rPr>
        <w:t xml:space="preserve">reserves the right to require the implication of the team described here] </w:t>
      </w:r>
    </w:p>
    <w:p w14:paraId="7351AF94" w14:textId="4B9D4A2C" w:rsidR="00835127" w:rsidRDefault="00065EC5">
      <w:pPr>
        <w:pStyle w:val="Ttulo1"/>
        <w:rPr>
          <w:rFonts w:ascii="Calibri" w:eastAsia="Calibri" w:hAnsi="Calibri" w:cs="Calibri"/>
          <w:color w:val="FF0000"/>
          <w:lang w:val="en-GB"/>
        </w:rPr>
      </w:pPr>
      <w:bookmarkStart w:id="29" w:name="_Toc505096102"/>
      <w:r w:rsidRPr="008B1E26">
        <w:rPr>
          <w:rFonts w:ascii="Calibri" w:eastAsia="Calibri" w:hAnsi="Calibri" w:cs="Calibri"/>
          <w:color w:val="FF0000"/>
          <w:lang w:val="en-GB"/>
        </w:rPr>
        <w:t>SECTION 5: BUSINESS SUSTAINABILITY</w:t>
      </w:r>
      <w:bookmarkEnd w:id="29"/>
    </w:p>
    <w:p w14:paraId="0699C90C" w14:textId="77777777" w:rsidR="00D3780A" w:rsidRPr="00D3780A" w:rsidRDefault="00D3780A" w:rsidP="00D3780A">
      <w:pPr>
        <w:tabs>
          <w:tab w:val="left" w:pos="3080"/>
        </w:tabs>
        <w:spacing w:after="0"/>
        <w:rPr>
          <w:rFonts w:ascii="Calibri" w:eastAsia="Calibri" w:hAnsi="Calibri" w:cs="Calibri"/>
          <w:i/>
          <w:color w:val="0000FF"/>
          <w:lang w:val="en-GB"/>
        </w:rPr>
      </w:pPr>
      <w:r w:rsidRPr="00D3780A">
        <w:rPr>
          <w:rFonts w:ascii="Calibri" w:eastAsia="Calibri" w:hAnsi="Calibri" w:cs="Calibri"/>
          <w:i/>
          <w:color w:val="0000FF"/>
          <w:lang w:val="en-GB"/>
        </w:rPr>
        <w:t xml:space="preserve">* The punctuation obtained in this section will only be </w:t>
      </w:r>
      <w:proofErr w:type="gramStart"/>
      <w:r w:rsidRPr="00D3780A">
        <w:rPr>
          <w:rFonts w:ascii="Calibri" w:eastAsia="Calibri" w:hAnsi="Calibri" w:cs="Calibri"/>
          <w:i/>
          <w:color w:val="0000FF"/>
          <w:lang w:val="en-GB"/>
        </w:rPr>
        <w:t>taken into account</w:t>
      </w:r>
      <w:proofErr w:type="gramEnd"/>
      <w:r w:rsidRPr="00D3780A">
        <w:rPr>
          <w:rFonts w:ascii="Calibri" w:eastAsia="Calibri" w:hAnsi="Calibri" w:cs="Calibri"/>
          <w:i/>
          <w:color w:val="0000FF"/>
          <w:lang w:val="en-GB"/>
        </w:rPr>
        <w:t xml:space="preserve"> in case of tie between two or more solutions. In that case, the punctuation received in this section will be used as tiebreaker.</w:t>
      </w:r>
    </w:p>
    <w:p w14:paraId="6C33498E" w14:textId="77777777" w:rsidR="00D3780A" w:rsidRPr="00D3780A" w:rsidRDefault="00D3780A" w:rsidP="00D3780A">
      <w:pPr>
        <w:rPr>
          <w:lang w:val="en-GB"/>
        </w:rPr>
      </w:pPr>
    </w:p>
    <w:p w14:paraId="1FC9C3AB" w14:textId="77777777" w:rsidR="00835127" w:rsidRPr="00B46233" w:rsidRDefault="00065EC5">
      <w:pPr>
        <w:pStyle w:val="Ttulo2"/>
        <w:rPr>
          <w:rFonts w:ascii="Calibri" w:eastAsia="Calibri" w:hAnsi="Calibri" w:cs="Calibri"/>
          <w:color w:val="C00000"/>
          <w:lang w:val="en-GB"/>
        </w:rPr>
      </w:pPr>
      <w:bookmarkStart w:id="30" w:name="_Toc505096103"/>
      <w:r w:rsidRPr="00B46233">
        <w:rPr>
          <w:rFonts w:ascii="Calibri" w:eastAsia="Calibri" w:hAnsi="Calibri" w:cs="Calibri"/>
          <w:color w:val="C00000"/>
          <w:lang w:val="en-GB"/>
        </w:rPr>
        <w:t>5.1 Market description and commercialization strategy</w:t>
      </w:r>
      <w:bookmarkEnd w:id="30"/>
    </w:p>
    <w:p w14:paraId="1A643730" w14:textId="77777777" w:rsidR="00835127" w:rsidRPr="00B46233" w:rsidRDefault="00065EC5">
      <w:pPr>
        <w:pStyle w:val="Subttulo"/>
        <w:rPr>
          <w:rFonts w:ascii="Calibri" w:eastAsia="Calibri" w:hAnsi="Calibri" w:cs="Calibri"/>
          <w:b w:val="0"/>
          <w:color w:val="0000FF"/>
          <w:lang w:val="en-GB"/>
        </w:rPr>
      </w:pPr>
      <w:bookmarkStart w:id="31" w:name="_sj9ka6ozzeoz" w:colFirst="0" w:colLast="0"/>
      <w:bookmarkEnd w:id="31"/>
      <w:r w:rsidRPr="00B46233">
        <w:rPr>
          <w:rFonts w:ascii="Calibri" w:eastAsia="Calibri" w:hAnsi="Calibri" w:cs="Calibri"/>
          <w:b w:val="0"/>
          <w:color w:val="0000FF"/>
          <w:lang w:val="en-GB"/>
        </w:rPr>
        <w:t>[Explain your view on the expected market at national and international level] [</w:t>
      </w:r>
      <w:r w:rsidR="00934004" w:rsidRPr="00B46233">
        <w:rPr>
          <w:rFonts w:ascii="Calibri" w:eastAsia="Calibri" w:hAnsi="Calibri" w:cs="Calibri"/>
          <w:b w:val="0"/>
          <w:color w:val="0000FF"/>
          <w:lang w:val="en-GB"/>
        </w:rPr>
        <w:t>A</w:t>
      </w:r>
      <w:r w:rsidRPr="00B46233">
        <w:rPr>
          <w:rFonts w:ascii="Calibri" w:eastAsia="Calibri" w:hAnsi="Calibri" w:cs="Calibri"/>
          <w:b w:val="0"/>
          <w:color w:val="0000FF"/>
          <w:lang w:val="en-GB"/>
        </w:rPr>
        <w:t xml:space="preserve">lso </w:t>
      </w:r>
      <w:r w:rsidR="000B2B66" w:rsidRPr="00B46233">
        <w:rPr>
          <w:rFonts w:ascii="Calibri" w:eastAsia="Calibri" w:hAnsi="Calibri" w:cs="Calibri"/>
          <w:b w:val="0"/>
          <w:color w:val="0000FF"/>
          <w:lang w:val="en-GB"/>
        </w:rPr>
        <w:t>analyse</w:t>
      </w:r>
      <w:r w:rsidRPr="00B46233">
        <w:rPr>
          <w:rFonts w:ascii="Calibri" w:eastAsia="Calibri" w:hAnsi="Calibri" w:cs="Calibri"/>
          <w:b w:val="0"/>
          <w:color w:val="0000FF"/>
          <w:lang w:val="en-GB"/>
        </w:rPr>
        <w:t xml:space="preserve"> competing solutions or alternatives] [Explain your strategy to commercialize your solution after the pilot] [Explain your</w:t>
      </w:r>
      <w:r w:rsidR="00934004" w:rsidRPr="00B46233">
        <w:rPr>
          <w:rFonts w:ascii="Calibri" w:eastAsia="Calibri" w:hAnsi="Calibri" w:cs="Calibri"/>
          <w:b w:val="0"/>
          <w:color w:val="0000FF"/>
          <w:lang w:val="en-GB"/>
        </w:rPr>
        <w:t xml:space="preserve"> priority </w:t>
      </w:r>
      <w:r w:rsidRPr="00B46233">
        <w:rPr>
          <w:rFonts w:ascii="Calibri" w:eastAsia="Calibri" w:hAnsi="Calibri" w:cs="Calibri"/>
          <w:b w:val="0"/>
          <w:color w:val="0000FF"/>
          <w:lang w:val="en-GB"/>
        </w:rPr>
        <w:t xml:space="preserve">customer types, how to reach them and any potential partnerships] </w:t>
      </w:r>
    </w:p>
    <w:p w14:paraId="11A5EB88" w14:textId="77777777" w:rsidR="00835127" w:rsidRPr="00B46233" w:rsidRDefault="00065EC5">
      <w:pPr>
        <w:pStyle w:val="Ttulo2"/>
        <w:rPr>
          <w:rFonts w:ascii="Calibri" w:eastAsia="Calibri" w:hAnsi="Calibri" w:cs="Calibri"/>
          <w:color w:val="C00000"/>
          <w:lang w:val="en-GB"/>
        </w:rPr>
      </w:pPr>
      <w:bookmarkStart w:id="32" w:name="_Toc505096104"/>
      <w:r w:rsidRPr="00B46233">
        <w:rPr>
          <w:rFonts w:ascii="Calibri" w:eastAsia="Calibri" w:hAnsi="Calibri" w:cs="Calibri"/>
          <w:color w:val="C00000"/>
          <w:lang w:val="en-GB"/>
        </w:rPr>
        <w:t>5.2 Commercialization potential</w:t>
      </w:r>
      <w:bookmarkEnd w:id="32"/>
    </w:p>
    <w:p w14:paraId="254971A3" w14:textId="77777777" w:rsidR="00835127" w:rsidRPr="00B46233" w:rsidRDefault="00065EC5">
      <w:pPr>
        <w:pStyle w:val="Subttulo"/>
        <w:rPr>
          <w:rFonts w:ascii="Calibri" w:eastAsia="Calibri" w:hAnsi="Calibri" w:cs="Calibri"/>
          <w:b w:val="0"/>
          <w:color w:val="0000FF"/>
          <w:lang w:val="en-GB"/>
        </w:rPr>
      </w:pPr>
      <w:bookmarkStart w:id="33" w:name="_w2q053owfwwl" w:colFirst="0" w:colLast="0"/>
      <w:bookmarkEnd w:id="33"/>
      <w:r w:rsidRPr="00B46233">
        <w:rPr>
          <w:rFonts w:ascii="Calibri" w:eastAsia="Calibri" w:hAnsi="Calibri" w:cs="Calibri"/>
          <w:b w:val="0"/>
          <w:color w:val="0000FF"/>
          <w:lang w:val="en-GB"/>
        </w:rPr>
        <w:t xml:space="preserve">[Describe your company: experience in the sector and/or in the proposed challenge] [Indicate international subsidiaries, if any] [Describe why your company is better positioned to outperform competitors]  </w:t>
      </w:r>
    </w:p>
    <w:p w14:paraId="0D993AA8" w14:textId="77777777" w:rsidR="00835127" w:rsidRPr="00B46233" w:rsidRDefault="00065EC5">
      <w:pPr>
        <w:pStyle w:val="Ttulo2"/>
        <w:rPr>
          <w:rFonts w:ascii="Calibri" w:eastAsia="Calibri" w:hAnsi="Calibri" w:cs="Calibri"/>
          <w:color w:val="C00000"/>
          <w:lang w:val="en-GB"/>
        </w:rPr>
      </w:pPr>
      <w:bookmarkStart w:id="34" w:name="_Toc505096105"/>
      <w:r w:rsidRPr="00B46233">
        <w:rPr>
          <w:rFonts w:ascii="Calibri" w:eastAsia="Calibri" w:hAnsi="Calibri" w:cs="Calibri"/>
          <w:color w:val="C00000"/>
          <w:lang w:val="en-GB"/>
        </w:rPr>
        <w:t>5.3 Business commitment</w:t>
      </w:r>
      <w:bookmarkEnd w:id="34"/>
    </w:p>
    <w:p w14:paraId="4A6BFA99" w14:textId="77777777" w:rsidR="00835127" w:rsidRDefault="00065EC5">
      <w:pPr>
        <w:pStyle w:val="Subttulo"/>
        <w:rPr>
          <w:rFonts w:ascii="Calibri" w:eastAsia="Calibri" w:hAnsi="Calibri" w:cs="Calibri"/>
          <w:b w:val="0"/>
          <w:color w:val="0000FF"/>
          <w:lang w:val="en-GB"/>
        </w:rPr>
      </w:pPr>
      <w:bookmarkStart w:id="35" w:name="_dbcfpc5t9l8r" w:colFirst="0" w:colLast="0"/>
      <w:bookmarkEnd w:id="35"/>
      <w:r w:rsidRPr="00B46233">
        <w:rPr>
          <w:rFonts w:ascii="Calibri" w:eastAsia="Calibri" w:hAnsi="Calibri" w:cs="Calibri"/>
          <w:b w:val="0"/>
          <w:color w:val="0000FF"/>
          <w:lang w:val="en-GB"/>
        </w:rPr>
        <w:t>[Describe why your company is interested in developing a (new) business line around this challenge. Why it is important for you to win this project] [How do you plan to fund future development and commercialization efforts after the piloting]</w:t>
      </w:r>
    </w:p>
    <w:p w14:paraId="2B79A8EF" w14:textId="79E73B90" w:rsidR="0021749F" w:rsidRDefault="3A29C14E" w:rsidP="3A29C14E">
      <w:pPr>
        <w:pStyle w:val="Ttulo1"/>
        <w:rPr>
          <w:rFonts w:ascii="Calibri" w:eastAsia="Calibri" w:hAnsi="Calibri" w:cs="Calibri"/>
          <w:color w:val="FF0000"/>
          <w:lang w:val="en-GB"/>
        </w:rPr>
      </w:pPr>
      <w:r w:rsidRPr="3A29C14E">
        <w:rPr>
          <w:rFonts w:ascii="Calibri" w:eastAsia="Calibri" w:hAnsi="Calibri" w:cs="Calibri"/>
          <w:color w:val="FF0000"/>
          <w:lang w:val="en-GB"/>
        </w:rPr>
        <w:t>SECTION 6: EHTICS</w:t>
      </w:r>
    </w:p>
    <w:p w14:paraId="29D2BEF4" w14:textId="30072067" w:rsidR="3A29C14E" w:rsidRDefault="3A29C14E" w:rsidP="3A29C14E">
      <w:pPr>
        <w:pStyle w:val="Ttulo2"/>
        <w:rPr>
          <w:rFonts w:ascii="Calibri" w:eastAsia="Calibri" w:hAnsi="Calibri" w:cs="Calibri"/>
          <w:color w:val="C00000"/>
          <w:lang w:val="en-GB"/>
        </w:rPr>
      </w:pPr>
      <w:r w:rsidRPr="3A29C14E">
        <w:rPr>
          <w:rFonts w:ascii="Calibri" w:eastAsia="Calibri" w:hAnsi="Calibri" w:cs="Calibri"/>
          <w:color w:val="C00000"/>
          <w:lang w:val="en-GB"/>
        </w:rPr>
        <w:t>6.1 Ethics</w:t>
      </w:r>
    </w:p>
    <w:p w14:paraId="7515A378" w14:textId="30F915FB" w:rsidR="3A29C14E" w:rsidRDefault="0E88D163" w:rsidP="0E88D163">
      <w:pPr>
        <w:spacing w:after="40"/>
        <w:ind w:left="0"/>
        <w:rPr>
          <w:rFonts w:ascii="Calibri" w:eastAsia="Calibri" w:hAnsi="Calibri" w:cs="Calibri"/>
          <w:i/>
          <w:iCs/>
          <w:color w:val="1155CC"/>
          <w:u w:val="single"/>
          <w:lang w:val="en-GB"/>
        </w:rPr>
      </w:pPr>
      <w:r w:rsidRPr="0E88D163">
        <w:rPr>
          <w:rFonts w:ascii="Calibri" w:eastAsia="Calibri" w:hAnsi="Calibri" w:cs="Calibri"/>
          <w:i/>
          <w:iCs/>
          <w:color w:val="0000FF"/>
          <w:lang w:val="en-GB"/>
        </w:rPr>
        <w:t xml:space="preserve">[Please, explain whether there are any ethical issues to be considered in your proposal. Please see </w:t>
      </w:r>
      <w:hyperlink r:id="rId9">
        <w:r w:rsidRPr="0E88D163">
          <w:rPr>
            <w:rFonts w:ascii="Calibri" w:eastAsia="Calibri" w:hAnsi="Calibri" w:cs="Calibri"/>
            <w:i/>
            <w:iCs/>
            <w:color w:val="1155CC"/>
            <w:u w:val="single"/>
            <w:lang w:val="en-GB"/>
          </w:rPr>
          <w:t>H2020 rule regarding ethics</w:t>
        </w:r>
      </w:hyperlink>
      <w:r w:rsidRPr="0E88D163">
        <w:rPr>
          <w:rFonts w:ascii="Calibri" w:eastAsia="Calibri" w:hAnsi="Calibri" w:cs="Calibri"/>
          <w:i/>
          <w:iCs/>
          <w:color w:val="1155CC"/>
          <w:u w:val="single"/>
          <w:lang w:val="en-GB"/>
        </w:rPr>
        <w:t>.</w:t>
      </w:r>
      <w:r w:rsidRPr="0E88D163">
        <w:rPr>
          <w:rFonts w:ascii="Calibri" w:eastAsia="Calibri" w:hAnsi="Calibri" w:cs="Calibri"/>
          <w:i/>
          <w:iCs/>
          <w:color w:val="1155CC"/>
          <w:lang w:val="en-GB"/>
        </w:rPr>
        <w:t xml:space="preserve"> </w:t>
      </w:r>
      <w:r w:rsidRPr="0E88D163">
        <w:rPr>
          <w:rFonts w:ascii="Calibri" w:eastAsia="Calibri" w:hAnsi="Calibri" w:cs="Calibri"/>
          <w:i/>
          <w:iCs/>
          <w:color w:val="0000FF"/>
          <w:lang w:val="en-GB"/>
        </w:rPr>
        <w:t xml:space="preserve">If your solution foreseen the gathering, the </w:t>
      </w:r>
      <w:proofErr w:type="gramStart"/>
      <w:r w:rsidRPr="0E88D163">
        <w:rPr>
          <w:rFonts w:ascii="Calibri" w:eastAsia="Calibri" w:hAnsi="Calibri" w:cs="Calibri"/>
          <w:i/>
          <w:iCs/>
          <w:color w:val="0000FF"/>
          <w:lang w:val="en-GB"/>
        </w:rPr>
        <w:t>storage</w:t>
      </w:r>
      <w:proofErr w:type="gramEnd"/>
      <w:r w:rsidRPr="0E88D163">
        <w:rPr>
          <w:rFonts w:ascii="Calibri" w:eastAsia="Calibri" w:hAnsi="Calibri" w:cs="Calibri"/>
          <w:i/>
          <w:iCs/>
          <w:color w:val="0000FF"/>
          <w:lang w:val="en-GB"/>
        </w:rPr>
        <w:t xml:space="preserve"> and the management of open (health/patient/users) data, do you see sensitive/ethical issues which might hinder the adoption of the solution? Do you see any other ethical/controversial issue which might impact negatively on the societal adoption of the solution? If yes, how do you plan to tackle this issue during the implementation of the pilot? Has your company/organisation an ethical Code of conduct concerning the respect of principles and standards for the research (and Innovation) integrity?]</w:t>
      </w:r>
    </w:p>
    <w:p w14:paraId="668C6E49" w14:textId="77777777" w:rsidR="3A29C14E" w:rsidRDefault="3A29C14E" w:rsidP="3A29C14E">
      <w:pPr>
        <w:rPr>
          <w:rFonts w:ascii="Calibri" w:eastAsia="Calibri" w:hAnsi="Calibri" w:cs="Calibri"/>
          <w:color w:val="FF0000"/>
          <w:sz w:val="28"/>
          <w:szCs w:val="28"/>
          <w:lang w:val="en-GB"/>
        </w:rPr>
      </w:pPr>
    </w:p>
    <w:p w14:paraId="0D718730" w14:textId="77BAB8C5" w:rsidR="3A29C14E" w:rsidRDefault="3A29C14E" w:rsidP="3A29C14E">
      <w:pPr>
        <w:pStyle w:val="Ttulo1"/>
        <w:rPr>
          <w:rFonts w:ascii="Calibri" w:eastAsia="Calibri" w:hAnsi="Calibri" w:cs="Calibri"/>
          <w:lang w:val="en-GB"/>
        </w:rPr>
      </w:pPr>
      <w:r w:rsidRPr="3A29C14E">
        <w:rPr>
          <w:rFonts w:ascii="Calibri" w:eastAsia="Calibri" w:hAnsi="Calibri" w:cs="Calibri"/>
          <w:color w:val="FF0000"/>
          <w:lang w:val="en-GB"/>
        </w:rPr>
        <w:lastRenderedPageBreak/>
        <w:t>SECTION 7: RESPONSIBLE RESEARCH AND INNOVATION</w:t>
      </w:r>
    </w:p>
    <w:p w14:paraId="75529B22" w14:textId="77777777" w:rsidR="0021749F" w:rsidRPr="008B1E26" w:rsidRDefault="0021749F" w:rsidP="0021749F">
      <w:pPr>
        <w:pStyle w:val="Ttulo1"/>
        <w:rPr>
          <w:rFonts w:ascii="Calibri" w:eastAsia="Calibri" w:hAnsi="Calibri" w:cs="Calibri"/>
          <w:color w:val="948A54" w:themeColor="background2" w:themeShade="80"/>
          <w:lang w:val="en-GB"/>
        </w:rPr>
      </w:pPr>
      <w:r w:rsidRPr="008B1E26">
        <w:rPr>
          <w:rFonts w:ascii="Calibri" w:eastAsia="Calibri" w:hAnsi="Calibri" w:cs="Calibri"/>
          <w:color w:val="948A54" w:themeColor="background2" w:themeShade="80"/>
          <w:sz w:val="20"/>
          <w:szCs w:val="20"/>
          <w:lang w:val="en-GB"/>
        </w:rPr>
        <w:t xml:space="preserve">The punctuation obtained in this section will only be </w:t>
      </w:r>
      <w:proofErr w:type="gramStart"/>
      <w:r w:rsidRPr="008B1E26">
        <w:rPr>
          <w:rFonts w:ascii="Calibri" w:eastAsia="Calibri" w:hAnsi="Calibri" w:cs="Calibri"/>
          <w:color w:val="948A54" w:themeColor="background2" w:themeShade="80"/>
          <w:sz w:val="20"/>
          <w:szCs w:val="20"/>
          <w:lang w:val="en-GB"/>
        </w:rPr>
        <w:t>taken into account</w:t>
      </w:r>
      <w:proofErr w:type="gramEnd"/>
      <w:r w:rsidRPr="008B1E26">
        <w:rPr>
          <w:rFonts w:ascii="Calibri" w:eastAsia="Calibri" w:hAnsi="Calibri" w:cs="Calibri"/>
          <w:color w:val="948A54" w:themeColor="background2" w:themeShade="80"/>
          <w:sz w:val="20"/>
          <w:szCs w:val="20"/>
          <w:lang w:val="en-GB"/>
        </w:rPr>
        <w:t xml:space="preserve"> in case </w:t>
      </w:r>
      <w:r w:rsidR="00073BAF">
        <w:rPr>
          <w:rFonts w:ascii="Calibri" w:eastAsia="Calibri" w:hAnsi="Calibri" w:cs="Calibri"/>
          <w:color w:val="948A54" w:themeColor="background2" w:themeShade="80"/>
          <w:sz w:val="20"/>
          <w:szCs w:val="20"/>
          <w:lang w:val="en-GB"/>
        </w:rPr>
        <w:t>two or more solutions get the same score</w:t>
      </w:r>
      <w:r w:rsidRPr="008B1E26">
        <w:rPr>
          <w:rFonts w:ascii="Calibri" w:eastAsia="Calibri" w:hAnsi="Calibri" w:cs="Calibri"/>
          <w:color w:val="948A54" w:themeColor="background2" w:themeShade="80"/>
          <w:sz w:val="20"/>
          <w:szCs w:val="20"/>
          <w:lang w:val="en-GB"/>
        </w:rPr>
        <w:t>. In that case, the punctuation received in this section will be used as tiebreaker.</w:t>
      </w:r>
    </w:p>
    <w:p w14:paraId="7D165E09" w14:textId="25A2732A" w:rsidR="000521B9" w:rsidRPr="008B1E26" w:rsidRDefault="0E88D163" w:rsidP="000521B9">
      <w:pPr>
        <w:pStyle w:val="Ttulo2"/>
        <w:rPr>
          <w:rFonts w:ascii="Calibri" w:eastAsia="Calibri" w:hAnsi="Calibri" w:cs="Calibri"/>
          <w:color w:val="C00000"/>
          <w:lang w:val="en-GB"/>
        </w:rPr>
      </w:pPr>
      <w:r w:rsidRPr="0E88D163">
        <w:rPr>
          <w:rFonts w:ascii="Calibri" w:eastAsia="Calibri" w:hAnsi="Calibri" w:cs="Calibri"/>
          <w:color w:val="C00000"/>
          <w:lang w:val="en-GB"/>
        </w:rPr>
        <w:t>7.1 Gender Issues</w:t>
      </w:r>
    </w:p>
    <w:p w14:paraId="638F97C6" w14:textId="6B9AEC29" w:rsidR="00DF47C1" w:rsidRDefault="000073AE" w:rsidP="00254BA1">
      <w:pPr>
        <w:pStyle w:val="Subttulo"/>
        <w:rPr>
          <w:rFonts w:ascii="Calibri" w:eastAsia="Calibri" w:hAnsi="Calibri" w:cs="Calibri"/>
          <w:b w:val="0"/>
          <w:color w:val="0000FF"/>
          <w:lang w:val="en-GB"/>
        </w:rPr>
      </w:pPr>
      <w:r>
        <w:rPr>
          <w:rFonts w:ascii="Calibri" w:eastAsia="Calibri" w:hAnsi="Calibri" w:cs="Calibri"/>
          <w:b w:val="0"/>
          <w:color w:val="0000FF"/>
          <w:lang w:val="en-GB"/>
        </w:rPr>
        <w:t>[</w:t>
      </w:r>
      <w:r w:rsidRPr="000073AE">
        <w:rPr>
          <w:rFonts w:ascii="Calibri" w:eastAsia="Calibri" w:hAnsi="Calibri" w:cs="Calibri"/>
          <w:b w:val="0"/>
          <w:color w:val="0000FF"/>
          <w:lang w:val="en-GB"/>
        </w:rPr>
        <w:t>Three objectives underpin the strategy on gender equality in Horizon 2020:</w:t>
      </w:r>
      <w:r w:rsidR="00254BA1">
        <w:rPr>
          <w:rFonts w:ascii="Calibri" w:eastAsia="Calibri" w:hAnsi="Calibri" w:cs="Calibri"/>
          <w:b w:val="0"/>
          <w:color w:val="0000FF"/>
          <w:lang w:val="en-GB"/>
        </w:rPr>
        <w:t xml:space="preserve"> </w:t>
      </w:r>
      <w:r>
        <w:rPr>
          <w:rFonts w:ascii="Calibri" w:eastAsia="Calibri" w:hAnsi="Calibri" w:cs="Calibri"/>
          <w:b w:val="0"/>
          <w:color w:val="0000FF"/>
          <w:lang w:val="en-GB"/>
        </w:rPr>
        <w:t xml:space="preserve">1) </w:t>
      </w:r>
      <w:r w:rsidRPr="000073AE">
        <w:rPr>
          <w:rFonts w:ascii="Calibri" w:eastAsia="Calibri" w:hAnsi="Calibri" w:cs="Calibri"/>
          <w:b w:val="0"/>
          <w:color w:val="0000FF"/>
          <w:lang w:val="en-GB"/>
        </w:rPr>
        <w:t xml:space="preserve">Fostering gender balance in research teams, </w:t>
      </w:r>
      <w:proofErr w:type="gramStart"/>
      <w:r w:rsidRPr="000073AE">
        <w:rPr>
          <w:rFonts w:ascii="Calibri" w:eastAsia="Calibri" w:hAnsi="Calibri" w:cs="Calibri"/>
          <w:b w:val="0"/>
          <w:color w:val="0000FF"/>
          <w:lang w:val="en-GB"/>
        </w:rPr>
        <w:t>in order to</w:t>
      </w:r>
      <w:proofErr w:type="gramEnd"/>
      <w:r w:rsidRPr="000073AE">
        <w:rPr>
          <w:rFonts w:ascii="Calibri" w:eastAsia="Calibri" w:hAnsi="Calibri" w:cs="Calibri"/>
          <w:b w:val="0"/>
          <w:color w:val="0000FF"/>
          <w:lang w:val="en-GB"/>
        </w:rPr>
        <w:t xml:space="preserve"> close the gaps in the participation of women.</w:t>
      </w:r>
      <w:r>
        <w:rPr>
          <w:rFonts w:ascii="Calibri" w:eastAsia="Calibri" w:hAnsi="Calibri" w:cs="Calibri"/>
          <w:b w:val="0"/>
          <w:color w:val="0000FF"/>
          <w:lang w:val="en-GB"/>
        </w:rPr>
        <w:t xml:space="preserve"> 2) </w:t>
      </w:r>
      <w:r w:rsidRPr="000073AE">
        <w:rPr>
          <w:rFonts w:ascii="Calibri" w:eastAsia="Calibri" w:hAnsi="Calibri" w:cs="Calibri"/>
          <w:b w:val="0"/>
          <w:color w:val="0000FF"/>
          <w:lang w:val="en-GB"/>
        </w:rPr>
        <w:t xml:space="preserve">Ensuring gender balance in decision-making, </w:t>
      </w:r>
      <w:proofErr w:type="gramStart"/>
      <w:r w:rsidRPr="000073AE">
        <w:rPr>
          <w:rFonts w:ascii="Calibri" w:eastAsia="Calibri" w:hAnsi="Calibri" w:cs="Calibri"/>
          <w:b w:val="0"/>
          <w:color w:val="0000FF"/>
          <w:lang w:val="en-GB"/>
        </w:rPr>
        <w:t>in order to</w:t>
      </w:r>
      <w:proofErr w:type="gramEnd"/>
      <w:r w:rsidRPr="000073AE">
        <w:rPr>
          <w:rFonts w:ascii="Calibri" w:eastAsia="Calibri" w:hAnsi="Calibri" w:cs="Calibri"/>
          <w:b w:val="0"/>
          <w:color w:val="0000FF"/>
          <w:lang w:val="en-GB"/>
        </w:rPr>
        <w:t xml:space="preserve"> reach the target of 40% of the under-represented sex in panels and groups and of 50% in advisory groups.</w:t>
      </w:r>
      <w:r>
        <w:rPr>
          <w:rFonts w:ascii="Calibri" w:eastAsia="Calibri" w:hAnsi="Calibri" w:cs="Calibri"/>
          <w:b w:val="0"/>
          <w:color w:val="0000FF"/>
          <w:lang w:val="en-GB"/>
        </w:rPr>
        <w:t xml:space="preserve"> 3) </w:t>
      </w:r>
      <w:r w:rsidRPr="000073AE">
        <w:rPr>
          <w:rFonts w:ascii="Calibri" w:eastAsia="Calibri" w:hAnsi="Calibri" w:cs="Calibri"/>
          <w:b w:val="0"/>
          <w:color w:val="0000FF"/>
          <w:lang w:val="en-GB"/>
        </w:rPr>
        <w:t xml:space="preserve">Integrating the gender dimension in research and innovation (R&amp;I) content, helps improve the scientific quality and societal relevance of the produced knowledge, technology and/or innovation. Has your company/organisation a GEP (Gender Action Plan) aimed at removing barriers that </w:t>
      </w:r>
      <w:r w:rsidR="0039558F">
        <w:rPr>
          <w:rFonts w:ascii="Calibri" w:eastAsia="Calibri" w:hAnsi="Calibri" w:cs="Calibri"/>
          <w:b w:val="0"/>
          <w:color w:val="0000FF"/>
          <w:lang w:val="en-GB"/>
        </w:rPr>
        <w:t>prevent</w:t>
      </w:r>
      <w:r w:rsidRPr="000073AE">
        <w:rPr>
          <w:rFonts w:ascii="Calibri" w:eastAsia="Calibri" w:hAnsi="Calibri" w:cs="Calibri"/>
          <w:b w:val="0"/>
          <w:color w:val="0000FF"/>
          <w:lang w:val="en-GB"/>
        </w:rPr>
        <w:t xml:space="preserve"> women</w:t>
      </w:r>
      <w:r w:rsidR="0039558F">
        <w:rPr>
          <w:rFonts w:ascii="Calibri" w:eastAsia="Calibri" w:hAnsi="Calibri" w:cs="Calibri"/>
          <w:b w:val="0"/>
          <w:color w:val="0000FF"/>
          <w:lang w:val="en-GB"/>
        </w:rPr>
        <w:t xml:space="preserve"> take part</w:t>
      </w:r>
      <w:r w:rsidRPr="000073AE">
        <w:rPr>
          <w:rFonts w:ascii="Calibri" w:eastAsia="Calibri" w:hAnsi="Calibri" w:cs="Calibri"/>
          <w:b w:val="0"/>
          <w:color w:val="0000FF"/>
          <w:lang w:val="en-GB"/>
        </w:rPr>
        <w:t xml:space="preserve"> in scientific careers paths an in the company decision-making? Do you have any Gender Equality policy or any measure in place to address Gender equality (Code of Conduct, Human resources policy, work-family conciliation services, training/mentoring programs, quotas for Gender balance in leadership position, Gender/diversity indicators</w:t>
      </w:r>
      <w:r w:rsidR="0039558F">
        <w:rPr>
          <w:rFonts w:ascii="Calibri" w:eastAsia="Calibri" w:hAnsi="Calibri" w:cs="Calibri"/>
          <w:b w:val="0"/>
          <w:color w:val="0000FF"/>
          <w:lang w:val="en-GB"/>
        </w:rPr>
        <w:t xml:space="preserve">, </w:t>
      </w:r>
      <w:proofErr w:type="gramStart"/>
      <w:r w:rsidRPr="000073AE">
        <w:rPr>
          <w:rFonts w:ascii="Calibri" w:eastAsia="Calibri" w:hAnsi="Calibri" w:cs="Calibri"/>
          <w:b w:val="0"/>
          <w:color w:val="0000FF"/>
          <w:lang w:val="en-GB"/>
        </w:rPr>
        <w:t>etc.).</w:t>
      </w:r>
      <w:proofErr w:type="gramEnd"/>
      <w:r w:rsidRPr="000073AE">
        <w:rPr>
          <w:rFonts w:ascii="Calibri" w:eastAsia="Calibri" w:hAnsi="Calibri" w:cs="Calibri"/>
          <w:b w:val="0"/>
          <w:color w:val="0000FF"/>
          <w:lang w:val="en-GB"/>
        </w:rPr>
        <w:t xml:space="preserve"> If yes, please provide a summary of the main measures in place. If not, is your organisation planning to set in place some gender equality measures, policies or services for remove eventual barriers (if existing within your </w:t>
      </w:r>
      <w:proofErr w:type="gramStart"/>
      <w:r w:rsidRPr="000073AE">
        <w:rPr>
          <w:rFonts w:ascii="Calibri" w:eastAsia="Calibri" w:hAnsi="Calibri" w:cs="Calibri"/>
          <w:b w:val="0"/>
          <w:color w:val="0000FF"/>
          <w:lang w:val="en-GB"/>
        </w:rPr>
        <w:t>organisation)or</w:t>
      </w:r>
      <w:proofErr w:type="gramEnd"/>
      <w:r w:rsidRPr="000073AE">
        <w:rPr>
          <w:rFonts w:ascii="Calibri" w:eastAsia="Calibri" w:hAnsi="Calibri" w:cs="Calibri"/>
          <w:b w:val="0"/>
          <w:color w:val="0000FF"/>
          <w:lang w:val="en-GB"/>
        </w:rPr>
        <w:t xml:space="preserve"> to develop a specific gender Action Plan in the short term?</w:t>
      </w:r>
      <w:r>
        <w:rPr>
          <w:rFonts w:ascii="Calibri" w:eastAsia="Calibri" w:hAnsi="Calibri" w:cs="Calibri"/>
          <w:b w:val="0"/>
          <w:color w:val="0000FF"/>
          <w:lang w:val="en-GB"/>
        </w:rPr>
        <w:t>]</w:t>
      </w:r>
    </w:p>
    <w:p w14:paraId="1EE737E3" w14:textId="77777777" w:rsidR="00254BA1" w:rsidRPr="00254BA1" w:rsidRDefault="00254BA1" w:rsidP="00254BA1">
      <w:pPr>
        <w:rPr>
          <w:lang w:val="en-GB"/>
        </w:rPr>
      </w:pPr>
    </w:p>
    <w:p w14:paraId="16BE7B26" w14:textId="2385E408" w:rsidR="000521B9" w:rsidRPr="008B1E26" w:rsidRDefault="0E88D163" w:rsidP="000521B9">
      <w:pPr>
        <w:pStyle w:val="Ttulo2"/>
        <w:rPr>
          <w:rFonts w:ascii="Calibri" w:eastAsia="Calibri" w:hAnsi="Calibri" w:cs="Calibri"/>
          <w:color w:val="C00000"/>
          <w:lang w:val="en-GB"/>
        </w:rPr>
      </w:pPr>
      <w:r w:rsidRPr="0E88D163">
        <w:rPr>
          <w:rFonts w:ascii="Calibri" w:eastAsia="Calibri" w:hAnsi="Calibri" w:cs="Calibri"/>
          <w:color w:val="C00000"/>
          <w:lang w:val="en-GB"/>
        </w:rPr>
        <w:t>7.2 Public Engagement</w:t>
      </w:r>
    </w:p>
    <w:p w14:paraId="248720B8" w14:textId="77777777" w:rsidR="000521B9" w:rsidRDefault="001C4D93" w:rsidP="00483EE3">
      <w:pPr>
        <w:rPr>
          <w:rFonts w:ascii="Calibri" w:eastAsia="Calibri" w:hAnsi="Calibri" w:cs="Calibri"/>
          <w:i/>
          <w:color w:val="0000FF"/>
          <w:lang w:val="en-GB"/>
        </w:rPr>
      </w:pPr>
      <w:r>
        <w:rPr>
          <w:rFonts w:ascii="Calibri" w:eastAsia="Calibri" w:hAnsi="Calibri" w:cs="Calibri"/>
          <w:i/>
          <w:color w:val="0000FF"/>
          <w:lang w:val="en-GB"/>
        </w:rPr>
        <w:t>[</w:t>
      </w:r>
      <w:r w:rsidRPr="001C4D93">
        <w:rPr>
          <w:rFonts w:ascii="Calibri" w:eastAsia="Calibri" w:hAnsi="Calibri" w:cs="Calibri"/>
          <w:i/>
          <w:color w:val="0000FF"/>
          <w:lang w:val="en-GB"/>
        </w:rPr>
        <w:t xml:space="preserve">Public engagement (PE) in Responsible Research and Innovation (RRI) is about co-creating the future with citizens and civil society organisations, </w:t>
      </w:r>
      <w:proofErr w:type="gramStart"/>
      <w:r w:rsidRPr="001C4D93">
        <w:rPr>
          <w:rFonts w:ascii="Calibri" w:eastAsia="Calibri" w:hAnsi="Calibri" w:cs="Calibri"/>
          <w:i/>
          <w:color w:val="0000FF"/>
          <w:lang w:val="en-GB"/>
        </w:rPr>
        <w:t>and also</w:t>
      </w:r>
      <w:proofErr w:type="gramEnd"/>
      <w:r w:rsidRPr="001C4D93">
        <w:rPr>
          <w:rFonts w:ascii="Calibri" w:eastAsia="Calibri" w:hAnsi="Calibri" w:cs="Calibri"/>
          <w:i/>
          <w:color w:val="0000FF"/>
          <w:lang w:val="en-GB"/>
        </w:rPr>
        <w:t xml:space="preserve"> bringing on board the widest possible diversity of actors that would not normally interact with each other, on ma</w:t>
      </w:r>
      <w:r>
        <w:rPr>
          <w:rFonts w:ascii="Calibri" w:eastAsia="Calibri" w:hAnsi="Calibri" w:cs="Calibri"/>
          <w:i/>
          <w:color w:val="0000FF"/>
          <w:lang w:val="en-GB"/>
        </w:rPr>
        <w:t xml:space="preserve">tters of science and technology. Does your solution contribute to </w:t>
      </w:r>
      <w:r w:rsidR="004142B7">
        <w:rPr>
          <w:rFonts w:ascii="Calibri" w:eastAsia="Calibri" w:hAnsi="Calibri" w:cs="Calibri"/>
          <w:i/>
          <w:color w:val="0000FF"/>
          <w:lang w:val="en-GB"/>
        </w:rPr>
        <w:t>Public E</w:t>
      </w:r>
      <w:r>
        <w:rPr>
          <w:rFonts w:ascii="Calibri" w:eastAsia="Calibri" w:hAnsi="Calibri" w:cs="Calibri"/>
          <w:i/>
          <w:color w:val="0000FF"/>
          <w:lang w:val="en-GB"/>
        </w:rPr>
        <w:t>ngagement? If so, please explain how.]</w:t>
      </w:r>
    </w:p>
    <w:p w14:paraId="2757BA83" w14:textId="77777777" w:rsidR="00254BA1" w:rsidRPr="001C4D93" w:rsidRDefault="00254BA1" w:rsidP="00483EE3">
      <w:pPr>
        <w:rPr>
          <w:rFonts w:ascii="Calibri" w:eastAsia="Calibri" w:hAnsi="Calibri" w:cs="Calibri"/>
          <w:i/>
          <w:color w:val="0000FF"/>
          <w:lang w:val="en-GB"/>
        </w:rPr>
      </w:pPr>
    </w:p>
    <w:p w14:paraId="6EFF0A5C" w14:textId="2CA4A593" w:rsidR="000521B9" w:rsidRPr="008B1E26" w:rsidRDefault="0E88D163" w:rsidP="000521B9">
      <w:pPr>
        <w:pStyle w:val="Ttulo2"/>
        <w:rPr>
          <w:rFonts w:ascii="Calibri" w:eastAsia="Calibri" w:hAnsi="Calibri" w:cs="Calibri"/>
          <w:color w:val="C00000"/>
          <w:lang w:val="en-GB"/>
        </w:rPr>
      </w:pPr>
      <w:r w:rsidRPr="0E88D163">
        <w:rPr>
          <w:rFonts w:ascii="Calibri" w:eastAsia="Calibri" w:hAnsi="Calibri" w:cs="Calibri"/>
          <w:color w:val="C00000"/>
          <w:lang w:val="en-GB"/>
        </w:rPr>
        <w:t>7.3 Open science / Open Access</w:t>
      </w:r>
    </w:p>
    <w:p w14:paraId="493D4B41" w14:textId="697F7954" w:rsidR="00192016" w:rsidRPr="001C4D93" w:rsidRDefault="00192016" w:rsidP="002953C7">
      <w:pPr>
        <w:rPr>
          <w:rFonts w:ascii="Calibri" w:eastAsia="Calibri" w:hAnsi="Calibri" w:cs="Calibri"/>
          <w:i/>
          <w:color w:val="0000FF"/>
          <w:lang w:val="en-GB"/>
        </w:rPr>
      </w:pPr>
      <w:r>
        <w:rPr>
          <w:lang w:val="en-GB"/>
        </w:rPr>
        <w:t>[</w:t>
      </w:r>
      <w:r w:rsidRPr="00192016">
        <w:rPr>
          <w:rFonts w:ascii="Calibri" w:eastAsia="Calibri" w:hAnsi="Calibri" w:cs="Calibri"/>
          <w:i/>
          <w:color w:val="0000FF"/>
          <w:lang w:val="en-GB"/>
        </w:rPr>
        <w:t>It is now widely recognised that making research results more accessible to all contributes to better and more efficient science, and to innovation in the public and private sectors. Open access to scientific information in research and innovation refers to 2 main categories: 1) peer-reviewed scientific publications (primarily research articles published in academic journals) 2) scientific research data: data underlying publications and/or other data (such as curated but unpublished datasets or raw data)</w:t>
      </w:r>
      <w:r>
        <w:rPr>
          <w:rFonts w:ascii="Calibri" w:eastAsia="Calibri" w:hAnsi="Calibri" w:cs="Calibri"/>
          <w:i/>
          <w:color w:val="0000FF"/>
          <w:lang w:val="en-GB"/>
        </w:rPr>
        <w:t>.</w:t>
      </w:r>
      <w:r w:rsidRPr="00192016">
        <w:rPr>
          <w:rFonts w:ascii="Calibri" w:eastAsia="Calibri" w:hAnsi="Calibri" w:cs="Calibri"/>
          <w:i/>
          <w:color w:val="0000FF"/>
          <w:lang w:val="en-GB"/>
        </w:rPr>
        <w:t xml:space="preserve"> </w:t>
      </w:r>
      <w:r>
        <w:rPr>
          <w:rFonts w:ascii="Calibri" w:eastAsia="Calibri" w:hAnsi="Calibri" w:cs="Calibri"/>
          <w:i/>
          <w:color w:val="0000FF"/>
          <w:lang w:val="en-GB"/>
        </w:rPr>
        <w:t xml:space="preserve">Does your solution contribute to </w:t>
      </w:r>
      <w:r w:rsidR="00AF5604">
        <w:rPr>
          <w:rFonts w:ascii="Calibri" w:eastAsia="Calibri" w:hAnsi="Calibri" w:cs="Calibri"/>
          <w:i/>
          <w:color w:val="0000FF"/>
          <w:lang w:val="en-GB"/>
        </w:rPr>
        <w:t>Open Science</w:t>
      </w:r>
      <w:r>
        <w:rPr>
          <w:rFonts w:ascii="Calibri" w:eastAsia="Calibri" w:hAnsi="Calibri" w:cs="Calibri"/>
          <w:i/>
          <w:color w:val="0000FF"/>
          <w:lang w:val="en-GB"/>
        </w:rPr>
        <w:t>? If so, please explain how.</w:t>
      </w:r>
      <w:r w:rsidR="002953C7">
        <w:rPr>
          <w:rFonts w:ascii="Calibri" w:eastAsia="Calibri" w:hAnsi="Calibri" w:cs="Calibri"/>
          <w:i/>
          <w:color w:val="0000FF"/>
          <w:lang w:val="en-GB"/>
        </w:rPr>
        <w:t xml:space="preserve"> Regarding to open Access</w:t>
      </w:r>
      <w:r w:rsidR="002953C7" w:rsidRPr="002953C7">
        <w:rPr>
          <w:rFonts w:ascii="Calibri" w:eastAsia="Calibri" w:hAnsi="Calibri" w:cs="Calibri"/>
          <w:i/>
          <w:color w:val="0000FF"/>
          <w:lang w:val="en-US"/>
        </w:rPr>
        <w:t xml:space="preserve">s: Are you planning to increase the scientific impact of the results of the Cherries solution to society ¿ If yes, how (open access publications, </w:t>
      </w:r>
      <w:proofErr w:type="spellStart"/>
      <w:r w:rsidR="002953C7" w:rsidRPr="002953C7">
        <w:rPr>
          <w:rFonts w:ascii="Calibri" w:eastAsia="Calibri" w:hAnsi="Calibri" w:cs="Calibri"/>
          <w:i/>
          <w:color w:val="0000FF"/>
          <w:lang w:val="en-US"/>
        </w:rPr>
        <w:t>etc</w:t>
      </w:r>
      <w:proofErr w:type="spellEnd"/>
      <w:r w:rsidR="002953C7" w:rsidRPr="002953C7">
        <w:rPr>
          <w:rFonts w:ascii="Calibri" w:eastAsia="Calibri" w:hAnsi="Calibri" w:cs="Calibri"/>
          <w:i/>
          <w:color w:val="0000FF"/>
          <w:lang w:val="en-US"/>
        </w:rPr>
        <w:t>,)</w:t>
      </w:r>
      <w:r>
        <w:rPr>
          <w:rFonts w:ascii="Calibri" w:eastAsia="Calibri" w:hAnsi="Calibri" w:cs="Calibri"/>
          <w:i/>
          <w:color w:val="0000FF"/>
          <w:lang w:val="en-GB"/>
        </w:rPr>
        <w:t>]</w:t>
      </w:r>
    </w:p>
    <w:p w14:paraId="4F7CE2BD" w14:textId="11511F07" w:rsidR="000521B9" w:rsidRPr="008B1E26" w:rsidRDefault="0E88D163" w:rsidP="000521B9">
      <w:pPr>
        <w:pStyle w:val="Ttulo2"/>
        <w:rPr>
          <w:rFonts w:ascii="Calibri" w:eastAsia="Calibri" w:hAnsi="Calibri" w:cs="Calibri"/>
          <w:color w:val="C00000"/>
          <w:lang w:val="en-GB"/>
        </w:rPr>
      </w:pPr>
      <w:r w:rsidRPr="0E88D163">
        <w:rPr>
          <w:rFonts w:ascii="Calibri" w:eastAsia="Calibri" w:hAnsi="Calibri" w:cs="Calibri"/>
          <w:color w:val="C00000"/>
          <w:lang w:val="en-GB"/>
        </w:rPr>
        <w:t>7.4 Science Education</w:t>
      </w:r>
    </w:p>
    <w:p w14:paraId="05135C9B" w14:textId="5CA1B66E" w:rsidR="004142B7" w:rsidRDefault="004142B7" w:rsidP="004142B7">
      <w:pPr>
        <w:rPr>
          <w:rFonts w:ascii="Calibri" w:eastAsia="Calibri" w:hAnsi="Calibri" w:cs="Calibri"/>
          <w:i/>
          <w:color w:val="0000FF"/>
          <w:lang w:val="en-GB"/>
        </w:rPr>
      </w:pPr>
      <w:r>
        <w:rPr>
          <w:rFonts w:ascii="Calibri" w:eastAsia="Calibri" w:hAnsi="Calibri" w:cs="Calibri"/>
          <w:i/>
          <w:color w:val="0000FF"/>
          <w:lang w:val="en-GB"/>
        </w:rPr>
        <w:t>[</w:t>
      </w:r>
      <w:r w:rsidRPr="004142B7">
        <w:rPr>
          <w:rFonts w:ascii="Calibri" w:eastAsia="Calibri" w:hAnsi="Calibri" w:cs="Calibri"/>
          <w:i/>
          <w:color w:val="0000FF"/>
          <w:lang w:val="en-GB"/>
        </w:rPr>
        <w:t xml:space="preserve">Building capacities and developing innovative ways of connecting science to society is a priority under Horizon 2020. This will help to make science more attractive to young people, increase society's appetite for innovation, and </w:t>
      </w:r>
      <w:proofErr w:type="gramStart"/>
      <w:r w:rsidRPr="004142B7">
        <w:rPr>
          <w:rFonts w:ascii="Calibri" w:eastAsia="Calibri" w:hAnsi="Calibri" w:cs="Calibri"/>
          <w:i/>
          <w:color w:val="0000FF"/>
          <w:lang w:val="en-GB"/>
        </w:rPr>
        <w:t>open up</w:t>
      </w:r>
      <w:proofErr w:type="gramEnd"/>
      <w:r w:rsidRPr="004142B7">
        <w:rPr>
          <w:rFonts w:ascii="Calibri" w:eastAsia="Calibri" w:hAnsi="Calibri" w:cs="Calibri"/>
          <w:i/>
          <w:color w:val="0000FF"/>
          <w:lang w:val="en-GB"/>
        </w:rPr>
        <w:t xml:space="preserve"> further res</w:t>
      </w:r>
      <w:r>
        <w:rPr>
          <w:rFonts w:ascii="Calibri" w:eastAsia="Calibri" w:hAnsi="Calibri" w:cs="Calibri"/>
          <w:i/>
          <w:color w:val="0000FF"/>
          <w:lang w:val="en-GB"/>
        </w:rPr>
        <w:t>earch and innovation activities.</w:t>
      </w:r>
      <w:r w:rsidRPr="004142B7">
        <w:rPr>
          <w:rFonts w:ascii="Calibri" w:eastAsia="Calibri" w:hAnsi="Calibri" w:cs="Calibri"/>
          <w:i/>
          <w:color w:val="0000FF"/>
          <w:lang w:val="en-GB"/>
        </w:rPr>
        <w:t xml:space="preserve"> </w:t>
      </w:r>
      <w:r>
        <w:rPr>
          <w:rFonts w:ascii="Calibri" w:eastAsia="Calibri" w:hAnsi="Calibri" w:cs="Calibri"/>
          <w:i/>
          <w:color w:val="0000FF"/>
          <w:lang w:val="en-GB"/>
        </w:rPr>
        <w:t>Does your solution contribute to Science Education</w:t>
      </w:r>
      <w:r w:rsidR="00774AA0">
        <w:rPr>
          <w:rFonts w:ascii="Calibri" w:eastAsia="Calibri" w:hAnsi="Calibri" w:cs="Calibri"/>
          <w:i/>
          <w:color w:val="0000FF"/>
          <w:lang w:val="en-GB"/>
        </w:rPr>
        <w:t xml:space="preserve"> or to </w:t>
      </w:r>
      <w:r w:rsidR="00AB4A7B">
        <w:rPr>
          <w:rFonts w:ascii="Calibri" w:eastAsia="Calibri" w:hAnsi="Calibri" w:cs="Calibri"/>
          <w:i/>
          <w:color w:val="0000FF"/>
          <w:lang w:val="en-GB"/>
        </w:rPr>
        <w:t>make</w:t>
      </w:r>
      <w:r w:rsidR="00774AA0">
        <w:rPr>
          <w:rFonts w:ascii="Calibri" w:eastAsia="Calibri" w:hAnsi="Calibri" w:cs="Calibri"/>
          <w:i/>
          <w:color w:val="0000FF"/>
          <w:lang w:val="en-GB"/>
        </w:rPr>
        <w:t xml:space="preserve"> science more attractive to young people</w:t>
      </w:r>
      <w:r>
        <w:rPr>
          <w:rFonts w:ascii="Calibri" w:eastAsia="Calibri" w:hAnsi="Calibri" w:cs="Calibri"/>
          <w:i/>
          <w:color w:val="0000FF"/>
          <w:lang w:val="en-GB"/>
        </w:rPr>
        <w:t>? If so, please explain how.]</w:t>
      </w:r>
    </w:p>
    <w:p w14:paraId="52D46805" w14:textId="06AB9F51" w:rsidR="004142B7" w:rsidRPr="004142B7" w:rsidRDefault="004142B7" w:rsidP="7034AC42">
      <w:pPr>
        <w:rPr>
          <w:rFonts w:ascii="Calibri" w:eastAsia="Calibri" w:hAnsi="Calibri" w:cs="Calibri"/>
          <w:i/>
          <w:iCs/>
          <w:color w:val="0000FF"/>
          <w:lang w:val="en-GB"/>
        </w:rPr>
      </w:pPr>
    </w:p>
    <w:p w14:paraId="0FAFC62B" w14:textId="06B7FBCC" w:rsidR="7034AC42" w:rsidRDefault="0E88D163" w:rsidP="7034AC42">
      <w:pPr>
        <w:rPr>
          <w:rFonts w:ascii="Calibri" w:eastAsia="Calibri" w:hAnsi="Calibri" w:cs="Calibri"/>
          <w:color w:val="C00000"/>
          <w:lang w:val="en-GB"/>
        </w:rPr>
      </w:pPr>
      <w:r w:rsidRPr="0E88D163">
        <w:rPr>
          <w:rFonts w:ascii="Calibri" w:eastAsia="Calibri" w:hAnsi="Calibri" w:cs="Calibri"/>
          <w:b/>
          <w:bCs/>
          <w:color w:val="C00000"/>
          <w:sz w:val="26"/>
          <w:szCs w:val="26"/>
          <w:lang w:val="en-GB"/>
        </w:rPr>
        <w:t>7.5 Governance</w:t>
      </w:r>
    </w:p>
    <w:p w14:paraId="28BC940B" w14:textId="2E0CA2EB" w:rsidR="7034AC42" w:rsidRDefault="3A29C14E" w:rsidP="7034AC42">
      <w:pPr>
        <w:rPr>
          <w:rFonts w:ascii="Calibri" w:eastAsia="Calibri" w:hAnsi="Calibri" w:cs="Calibri"/>
          <w:i/>
          <w:iCs/>
          <w:color w:val="0000FF"/>
          <w:lang w:val="en-GB"/>
        </w:rPr>
      </w:pPr>
      <w:r w:rsidRPr="3A29C14E">
        <w:rPr>
          <w:rFonts w:ascii="Calibri" w:eastAsia="Calibri" w:hAnsi="Calibri" w:cs="Calibri"/>
          <w:i/>
          <w:iCs/>
          <w:color w:val="0000FF"/>
          <w:lang w:val="en-GB"/>
        </w:rPr>
        <w:t>[Governance of RRI is any form of coordination designed to foster and mainstream Responsible Research and Innovation within an organisation or in the interaction with other stakeholders. Will your development foster Corporate Social Responsibility? Or foster RRI in your organisation or in the interaction with other stakeholders? If so, please explain how.]</w:t>
      </w:r>
    </w:p>
    <w:sectPr w:rsidR="7034AC42">
      <w:headerReference w:type="default" r:id="rId10"/>
      <w:footerReference w:type="default" r:id="rId11"/>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7AD5F" w14:textId="77777777" w:rsidR="008C2684" w:rsidRDefault="008C2684">
      <w:pPr>
        <w:spacing w:after="0"/>
      </w:pPr>
      <w:r>
        <w:separator/>
      </w:r>
    </w:p>
  </w:endnote>
  <w:endnote w:type="continuationSeparator" w:id="0">
    <w:p w14:paraId="7E1D8F77" w14:textId="77777777" w:rsidR="008C2684" w:rsidRDefault="008C2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C964" w14:textId="339D1F58" w:rsidR="00287473" w:rsidRDefault="00287473">
    <w:pPr>
      <w:ind w:left="8640"/>
      <w:jc w:val="right"/>
    </w:pPr>
    <w:r>
      <w:fldChar w:fldCharType="begin"/>
    </w:r>
    <w:r>
      <w:instrText>PAGE</w:instrText>
    </w:r>
    <w:r>
      <w:fldChar w:fldCharType="separate"/>
    </w:r>
    <w:r w:rsidR="005D3C3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F3FA1" w14:textId="77777777" w:rsidR="008C2684" w:rsidRDefault="008C2684">
      <w:pPr>
        <w:spacing w:after="0"/>
      </w:pPr>
      <w:r>
        <w:separator/>
      </w:r>
    </w:p>
  </w:footnote>
  <w:footnote w:type="continuationSeparator" w:id="0">
    <w:p w14:paraId="309AF05B" w14:textId="77777777" w:rsidR="008C2684" w:rsidRDefault="008C2684">
      <w:pPr>
        <w:spacing w:after="0"/>
      </w:pPr>
      <w:r>
        <w:continuationSeparator/>
      </w:r>
    </w:p>
  </w:footnote>
  <w:footnote w:id="1">
    <w:p w14:paraId="2676F7B1" w14:textId="77777777" w:rsidR="00287473" w:rsidRPr="00934004" w:rsidRDefault="00287473">
      <w:pPr>
        <w:spacing w:after="0"/>
        <w:rPr>
          <w:sz w:val="16"/>
          <w:szCs w:val="16"/>
          <w:lang w:val="en-GB"/>
        </w:rPr>
      </w:pPr>
      <w:r w:rsidRPr="00934004">
        <w:rPr>
          <w:sz w:val="16"/>
          <w:szCs w:val="16"/>
          <w:vertAlign w:val="superscript"/>
        </w:rPr>
        <w:footnoteRef/>
      </w:r>
      <w:r w:rsidRPr="00934004">
        <w:rPr>
          <w:rFonts w:ascii="Calibri" w:eastAsia="Calibri" w:hAnsi="Calibri" w:cs="Calibri"/>
          <w:sz w:val="16"/>
          <w:szCs w:val="16"/>
          <w:lang w:val="en-GB"/>
        </w:rPr>
        <w:t xml:space="preserve">  If you are not taxed and don’t have a VAT number, provide the unique identifying number of your company available in your </w:t>
      </w:r>
      <w:proofErr w:type="gramStart"/>
      <w:r w:rsidRPr="00934004">
        <w:rPr>
          <w:rFonts w:ascii="Calibri" w:eastAsia="Calibri" w:hAnsi="Calibri" w:cs="Calibri"/>
          <w:sz w:val="16"/>
          <w:szCs w:val="16"/>
          <w:lang w:val="en-GB"/>
        </w:rPr>
        <w:t>country</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5611" w14:textId="00235A60" w:rsidR="009E69F0" w:rsidRDefault="009E69F0" w:rsidP="009E69F0">
    <w:pPr>
      <w:pStyle w:val="Encabezado"/>
      <w:rPr>
        <w:lang w:val="en-US"/>
      </w:rPr>
    </w:pPr>
    <w:r>
      <w:rPr>
        <w:lang w:val="en-US"/>
      </w:rPr>
      <w:softHyphen/>
    </w:r>
    <w:r>
      <w:rPr>
        <w:lang w:val="en-US"/>
      </w:rPr>
      <w:softHyphen/>
    </w:r>
  </w:p>
  <w:p w14:paraId="6CC9C810" w14:textId="77777777" w:rsidR="009E69F0" w:rsidRDefault="009E69F0" w:rsidP="009E69F0">
    <w:pPr>
      <w:pStyle w:val="Encabezado"/>
      <w:rPr>
        <w:lang w:val="en-US"/>
      </w:rPr>
    </w:pPr>
  </w:p>
  <w:p w14:paraId="3E8AE2C0" w14:textId="5EDD4DFB" w:rsidR="009E69F0" w:rsidRPr="00BD6D36" w:rsidRDefault="009E69F0" w:rsidP="009E69F0">
    <w:pPr>
      <w:pStyle w:val="Encabezado"/>
      <w:rPr>
        <w:lang w:val="en-US"/>
      </w:rPr>
    </w:pPr>
    <w:r>
      <w:rPr>
        <w:noProof/>
      </w:rPr>
      <w:drawing>
        <wp:anchor distT="0" distB="0" distL="114300" distR="114300" simplePos="0" relativeHeight="251667456" behindDoc="0" locked="0" layoutInCell="1" allowOverlap="1" wp14:anchorId="7129B34B" wp14:editId="30207DAC">
          <wp:simplePos x="0" y="0"/>
          <wp:positionH relativeFrom="column">
            <wp:posOffset>6046470</wp:posOffset>
          </wp:positionH>
          <wp:positionV relativeFrom="paragraph">
            <wp:posOffset>4445</wp:posOffset>
          </wp:positionV>
          <wp:extent cx="365760" cy="365760"/>
          <wp:effectExtent l="0" t="0" r="0" b="2540"/>
          <wp:wrapNone/>
          <wp:docPr id="7" name="Elemento grafic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rries-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Pr="00BD6D36">
      <w:rPr>
        <w:lang w:val="en-US"/>
      </w:rPr>
      <w:t xml:space="preserve">CHERRIES – </w:t>
    </w:r>
    <w:r>
      <w:rPr>
        <w:lang w:val="en-US"/>
      </w:rPr>
      <w:t xml:space="preserve">Call for Solutions Application </w:t>
    </w:r>
    <w:r>
      <w:rPr>
        <w:lang w:val="en-US"/>
      </w:rPr>
      <w:t>Form - Murcia</w:t>
    </w:r>
  </w:p>
  <w:p w14:paraId="41A58A54" w14:textId="07EA1F76" w:rsidR="00287473" w:rsidRPr="009E69F0" w:rsidRDefault="00287473">
    <w:pPr>
      <w:jc w:val="right"/>
      <w:rPr>
        <w:rFonts w:ascii="Calibri" w:eastAsia="Calibri" w:hAnsi="Calibri" w:cs="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52202"/>
    <w:multiLevelType w:val="multilevel"/>
    <w:tmpl w:val="ABD8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A0152B"/>
    <w:multiLevelType w:val="hybridMultilevel"/>
    <w:tmpl w:val="8F08B8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6F62E25"/>
    <w:multiLevelType w:val="multilevel"/>
    <w:tmpl w:val="15C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35127"/>
    <w:rsid w:val="00003206"/>
    <w:rsid w:val="000073AE"/>
    <w:rsid w:val="000521B9"/>
    <w:rsid w:val="00065EC5"/>
    <w:rsid w:val="00073BAF"/>
    <w:rsid w:val="00075360"/>
    <w:rsid w:val="000838EB"/>
    <w:rsid w:val="000B2B66"/>
    <w:rsid w:val="000C636D"/>
    <w:rsid w:val="001215A7"/>
    <w:rsid w:val="0015647B"/>
    <w:rsid w:val="00192016"/>
    <w:rsid w:val="001C4D93"/>
    <w:rsid w:val="00210719"/>
    <w:rsid w:val="0021749F"/>
    <w:rsid w:val="00254BA1"/>
    <w:rsid w:val="00282CDC"/>
    <w:rsid w:val="00287473"/>
    <w:rsid w:val="002953C7"/>
    <w:rsid w:val="002B5308"/>
    <w:rsid w:val="002D391B"/>
    <w:rsid w:val="00306103"/>
    <w:rsid w:val="003528E4"/>
    <w:rsid w:val="00385582"/>
    <w:rsid w:val="0039558F"/>
    <w:rsid w:val="003A61FC"/>
    <w:rsid w:val="003C51C6"/>
    <w:rsid w:val="003D255F"/>
    <w:rsid w:val="003D39BB"/>
    <w:rsid w:val="004142B7"/>
    <w:rsid w:val="00457A4D"/>
    <w:rsid w:val="00483EE3"/>
    <w:rsid w:val="004D1989"/>
    <w:rsid w:val="004D35AE"/>
    <w:rsid w:val="00525774"/>
    <w:rsid w:val="005A033C"/>
    <w:rsid w:val="005D3C3B"/>
    <w:rsid w:val="0062408E"/>
    <w:rsid w:val="00633B9F"/>
    <w:rsid w:val="0063420C"/>
    <w:rsid w:val="00665C0B"/>
    <w:rsid w:val="00774AA0"/>
    <w:rsid w:val="00835127"/>
    <w:rsid w:val="00857E66"/>
    <w:rsid w:val="008B1E26"/>
    <w:rsid w:val="008C2684"/>
    <w:rsid w:val="0090625F"/>
    <w:rsid w:val="00934004"/>
    <w:rsid w:val="00970188"/>
    <w:rsid w:val="00977DBC"/>
    <w:rsid w:val="009E69F0"/>
    <w:rsid w:val="00A629A1"/>
    <w:rsid w:val="00A971CA"/>
    <w:rsid w:val="00AB4A7B"/>
    <w:rsid w:val="00AF5604"/>
    <w:rsid w:val="00B03817"/>
    <w:rsid w:val="00B35DAF"/>
    <w:rsid w:val="00B46233"/>
    <w:rsid w:val="00B77E65"/>
    <w:rsid w:val="00CA5626"/>
    <w:rsid w:val="00CD15A2"/>
    <w:rsid w:val="00D048A5"/>
    <w:rsid w:val="00D23860"/>
    <w:rsid w:val="00D3780A"/>
    <w:rsid w:val="00D6378F"/>
    <w:rsid w:val="00D9606B"/>
    <w:rsid w:val="00DC1C32"/>
    <w:rsid w:val="00DF47C1"/>
    <w:rsid w:val="00E02AC3"/>
    <w:rsid w:val="00E90C1F"/>
    <w:rsid w:val="00F35209"/>
    <w:rsid w:val="00F76EB2"/>
    <w:rsid w:val="0E88D163"/>
    <w:rsid w:val="19183904"/>
    <w:rsid w:val="26D700D6"/>
    <w:rsid w:val="2C17900B"/>
    <w:rsid w:val="3A29C14E"/>
    <w:rsid w:val="62F24101"/>
    <w:rsid w:val="6EC4E30C"/>
    <w:rsid w:val="7034AC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6B720"/>
  <w15:docId w15:val="{1000F20A-EB2C-492D-971D-99155CE6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lang w:val="es" w:eastAsia="en-GB" w:bidi="ar-SA"/>
      </w:rPr>
    </w:rPrDefault>
    <w:pPrDefault>
      <w:pPr>
        <w:pBdr>
          <w:top w:val="nil"/>
          <w:left w:val="nil"/>
          <w:bottom w:val="nil"/>
          <w:right w:val="nil"/>
          <w:between w:val="nil"/>
        </w:pBdr>
        <w:spacing w:after="120"/>
        <w:ind w:left="3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outlineLvl w:val="0"/>
    </w:pPr>
    <w:rPr>
      <w:color w:val="F58AFF"/>
      <w:sz w:val="28"/>
      <w:szCs w:val="28"/>
    </w:rPr>
  </w:style>
  <w:style w:type="paragraph" w:styleId="Ttulo2">
    <w:name w:val="heading 2"/>
    <w:basedOn w:val="Normal"/>
    <w:next w:val="Normal"/>
    <w:pPr>
      <w:keepNext/>
      <w:keepLines/>
      <w:spacing w:before="360"/>
      <w:outlineLvl w:val="1"/>
    </w:pPr>
    <w:rPr>
      <w:b/>
      <w:color w:val="666666"/>
      <w:sz w:val="26"/>
      <w:szCs w:val="26"/>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b/>
      <w:color w:val="2F9FA8"/>
      <w:sz w:val="40"/>
      <w:szCs w:val="40"/>
    </w:rPr>
  </w:style>
  <w:style w:type="paragraph" w:styleId="Subttulo">
    <w:name w:val="Subtitle"/>
    <w:basedOn w:val="Normal"/>
    <w:next w:val="Normal"/>
    <w:pPr>
      <w:keepNext/>
      <w:keepLines/>
      <w:spacing w:after="320"/>
    </w:pPr>
    <w:rPr>
      <w:b/>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B2B66"/>
    <w:pPr>
      <w:tabs>
        <w:tab w:val="center" w:pos="4252"/>
        <w:tab w:val="right" w:pos="8504"/>
      </w:tabs>
      <w:spacing w:after="0"/>
    </w:pPr>
  </w:style>
  <w:style w:type="character" w:customStyle="1" w:styleId="EncabezadoCar">
    <w:name w:val="Encabezado Car"/>
    <w:basedOn w:val="Fuentedeprrafopredeter"/>
    <w:link w:val="Encabezado"/>
    <w:uiPriority w:val="99"/>
    <w:rsid w:val="000B2B66"/>
  </w:style>
  <w:style w:type="paragraph" w:styleId="Piedepgina">
    <w:name w:val="footer"/>
    <w:basedOn w:val="Normal"/>
    <w:link w:val="PiedepginaCar"/>
    <w:uiPriority w:val="99"/>
    <w:unhideWhenUsed/>
    <w:rsid w:val="000B2B66"/>
    <w:pPr>
      <w:tabs>
        <w:tab w:val="center" w:pos="4252"/>
        <w:tab w:val="right" w:pos="8504"/>
      </w:tabs>
      <w:spacing w:after="0"/>
    </w:pPr>
  </w:style>
  <w:style w:type="character" w:customStyle="1" w:styleId="PiedepginaCar">
    <w:name w:val="Pie de página Car"/>
    <w:basedOn w:val="Fuentedeprrafopredeter"/>
    <w:link w:val="Piedepgina"/>
    <w:uiPriority w:val="99"/>
    <w:rsid w:val="000B2B66"/>
  </w:style>
  <w:style w:type="paragraph" w:styleId="TDC1">
    <w:name w:val="toc 1"/>
    <w:basedOn w:val="Normal"/>
    <w:next w:val="Normal"/>
    <w:autoRedefine/>
    <w:uiPriority w:val="39"/>
    <w:unhideWhenUsed/>
    <w:rsid w:val="000B2B66"/>
    <w:pPr>
      <w:spacing w:after="100"/>
      <w:ind w:left="0"/>
    </w:pPr>
  </w:style>
  <w:style w:type="paragraph" w:styleId="TDC2">
    <w:name w:val="toc 2"/>
    <w:basedOn w:val="Normal"/>
    <w:next w:val="Normal"/>
    <w:autoRedefine/>
    <w:uiPriority w:val="39"/>
    <w:unhideWhenUsed/>
    <w:rsid w:val="000B2B66"/>
    <w:pPr>
      <w:spacing w:after="100"/>
      <w:ind w:left="200"/>
    </w:pPr>
  </w:style>
  <w:style w:type="character" w:styleId="Hipervnculo">
    <w:name w:val="Hyperlink"/>
    <w:basedOn w:val="Fuentedeprrafopredeter"/>
    <w:uiPriority w:val="99"/>
    <w:unhideWhenUsed/>
    <w:rsid w:val="000B2B66"/>
    <w:rPr>
      <w:color w:val="0000FF" w:themeColor="hyperlink"/>
      <w:u w:val="single"/>
    </w:rPr>
  </w:style>
  <w:style w:type="paragraph" w:styleId="Textodeglobo">
    <w:name w:val="Balloon Text"/>
    <w:basedOn w:val="Normal"/>
    <w:link w:val="TextodegloboCar"/>
    <w:uiPriority w:val="99"/>
    <w:semiHidden/>
    <w:unhideWhenUsed/>
    <w:rsid w:val="002107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719"/>
    <w:rPr>
      <w:rFonts w:ascii="Tahoma" w:hAnsi="Tahoma" w:cs="Tahoma"/>
      <w:sz w:val="16"/>
      <w:szCs w:val="16"/>
    </w:rPr>
  </w:style>
  <w:style w:type="character" w:styleId="Refdecomentario">
    <w:name w:val="annotation reference"/>
    <w:basedOn w:val="Fuentedeprrafopredeter"/>
    <w:uiPriority w:val="99"/>
    <w:semiHidden/>
    <w:unhideWhenUsed/>
    <w:rsid w:val="00DF47C1"/>
    <w:rPr>
      <w:sz w:val="18"/>
      <w:szCs w:val="18"/>
    </w:rPr>
  </w:style>
  <w:style w:type="paragraph" w:styleId="Textocomentario">
    <w:name w:val="annotation text"/>
    <w:basedOn w:val="Normal"/>
    <w:link w:val="TextocomentarioCar"/>
    <w:uiPriority w:val="99"/>
    <w:semiHidden/>
    <w:unhideWhenUsed/>
    <w:rsid w:val="00DF47C1"/>
    <w:rPr>
      <w:sz w:val="24"/>
      <w:szCs w:val="24"/>
    </w:rPr>
  </w:style>
  <w:style w:type="character" w:customStyle="1" w:styleId="TextocomentarioCar">
    <w:name w:val="Texto comentario Car"/>
    <w:basedOn w:val="Fuentedeprrafopredeter"/>
    <w:link w:val="Textocomentario"/>
    <w:uiPriority w:val="99"/>
    <w:semiHidden/>
    <w:rsid w:val="00DF47C1"/>
    <w:rPr>
      <w:sz w:val="24"/>
      <w:szCs w:val="24"/>
    </w:rPr>
  </w:style>
  <w:style w:type="paragraph" w:styleId="Asuntodelcomentario">
    <w:name w:val="annotation subject"/>
    <w:basedOn w:val="Textocomentario"/>
    <w:next w:val="Textocomentario"/>
    <w:link w:val="AsuntodelcomentarioCar"/>
    <w:uiPriority w:val="99"/>
    <w:semiHidden/>
    <w:unhideWhenUsed/>
    <w:rsid w:val="00DF47C1"/>
    <w:rPr>
      <w:b/>
      <w:bCs/>
      <w:sz w:val="20"/>
      <w:szCs w:val="20"/>
    </w:rPr>
  </w:style>
  <w:style w:type="character" w:customStyle="1" w:styleId="AsuntodelcomentarioCar">
    <w:name w:val="Asunto del comentario Car"/>
    <w:basedOn w:val="TextocomentarioCar"/>
    <w:link w:val="Asuntodelcomentario"/>
    <w:uiPriority w:val="99"/>
    <w:semiHidden/>
    <w:rsid w:val="00DF47C1"/>
    <w:rPr>
      <w:b/>
      <w:bCs/>
      <w:sz w:val="24"/>
      <w:szCs w:val="24"/>
    </w:rPr>
  </w:style>
  <w:style w:type="paragraph" w:styleId="Prrafodelista">
    <w:name w:val="List Paragraph"/>
    <w:basedOn w:val="Normal"/>
    <w:uiPriority w:val="34"/>
    <w:qFormat/>
    <w:rsid w:val="00DF47C1"/>
    <w:pPr>
      <w:pBdr>
        <w:top w:val="none" w:sz="0" w:space="0" w:color="auto"/>
        <w:left w:val="none" w:sz="0" w:space="0" w:color="auto"/>
        <w:bottom w:val="none" w:sz="0" w:space="0" w:color="auto"/>
        <w:right w:val="none" w:sz="0" w:space="0" w:color="auto"/>
        <w:between w:val="none" w:sz="0" w:space="0" w:color="auto"/>
      </w:pBdr>
      <w:spacing w:after="0"/>
      <w:ind w:left="720"/>
      <w:contextualSpacing/>
      <w:jc w:val="left"/>
    </w:pPr>
    <w:rPr>
      <w:rFonts w:asciiTheme="minorHAnsi" w:eastAsiaTheme="minorEastAsia" w:hAnsiTheme="minorHAnsi" w:cstheme="minorBidi"/>
      <w:color w:val="auto"/>
      <w:sz w:val="24"/>
      <w:szCs w:val="24"/>
      <w:lang w:val="it-IT" w:eastAsia="it-IT"/>
    </w:rPr>
  </w:style>
  <w:style w:type="paragraph" w:styleId="NormalWeb">
    <w:name w:val="Normal (Web)"/>
    <w:basedOn w:val="Normal"/>
    <w:uiPriority w:val="99"/>
    <w:semiHidden/>
    <w:unhideWhenUsed/>
    <w:rsid w:val="000073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529194">
      <w:bodyDiv w:val="1"/>
      <w:marLeft w:val="0"/>
      <w:marRight w:val="0"/>
      <w:marTop w:val="0"/>
      <w:marBottom w:val="0"/>
      <w:divBdr>
        <w:top w:val="none" w:sz="0" w:space="0" w:color="auto"/>
        <w:left w:val="none" w:sz="0" w:space="0" w:color="auto"/>
        <w:bottom w:val="none" w:sz="0" w:space="0" w:color="auto"/>
        <w:right w:val="none" w:sz="0" w:space="0" w:color="auto"/>
      </w:divBdr>
    </w:div>
    <w:div w:id="1588614279">
      <w:bodyDiv w:val="1"/>
      <w:marLeft w:val="0"/>
      <w:marRight w:val="0"/>
      <w:marTop w:val="0"/>
      <w:marBottom w:val="0"/>
      <w:divBdr>
        <w:top w:val="none" w:sz="0" w:space="0" w:color="auto"/>
        <w:left w:val="none" w:sz="0" w:space="0" w:color="auto"/>
        <w:bottom w:val="none" w:sz="0" w:space="0" w:color="auto"/>
        <w:right w:val="none" w:sz="0" w:space="0" w:color="auto"/>
      </w:divBdr>
    </w:div>
    <w:div w:id="1746801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search/participants/docs/h2020-funding-guide/cross-cutting-issues/ethics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FB26-B003-4428-A616-BEAAE28D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1608</Words>
  <Characters>8845</Characters>
  <Application>Microsoft Office Word</Application>
  <DocSecurity>0</DocSecurity>
  <Lines>73</Lines>
  <Paragraphs>20</Paragraphs>
  <ScaleCrop>false</ScaleCrop>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dc:creator>
  <cp:lastModifiedBy>Covadonga - CEEIM</cp:lastModifiedBy>
  <cp:revision>19</cp:revision>
  <dcterms:created xsi:type="dcterms:W3CDTF">2020-12-22T17:43:00Z</dcterms:created>
  <dcterms:modified xsi:type="dcterms:W3CDTF">2021-02-05T15:35:00Z</dcterms:modified>
</cp:coreProperties>
</file>